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Copy"/>
        <w:ind w:right="52"/>
        <w:jc w:val="both"/>
        <w:rPr>
          <w:del w:id="0" w:date="2022-11-08T15:39:53Z" w:author="Gervis Knox"/>
          <w:rFonts w:ascii="Arial" w:cs="Arial" w:hAnsi="Arial" w:eastAsia="Arial"/>
          <w:b w:val="1"/>
          <w:bCs w:val="1"/>
          <w:sz w:val="22"/>
          <w:szCs w:val="22"/>
        </w:rPr>
      </w:pPr>
    </w:p>
    <w:p>
      <w:pPr>
        <w:pStyle w:val="Body Copy"/>
        <w:ind w:right="52"/>
        <w:jc w:val="both"/>
        <w:rPr>
          <w:del w:id="1" w:date="2022-11-08T15:39:53Z" w:author="Gervis Knox"/>
          <w:rFonts w:ascii="Arial" w:cs="Arial" w:hAnsi="Arial" w:eastAsia="Arial"/>
          <w:b w:val="1"/>
          <w:bCs w:val="1"/>
          <w:sz w:val="22"/>
          <w:szCs w:val="22"/>
        </w:rPr>
      </w:pPr>
    </w:p>
    <w:p>
      <w:pPr>
        <w:pStyle w:val="Body Copy"/>
        <w:ind w:right="52"/>
        <w:jc w:val="both"/>
        <w:rPr>
          <w:del w:id="2" w:date="2022-11-08T15:39:53Z" w:author="Gervis Knox"/>
          <w:rFonts w:ascii="Arial" w:cs="Arial" w:hAnsi="Arial" w:eastAsia="Arial"/>
          <w:b w:val="1"/>
          <w:bCs w:val="1"/>
          <w:sz w:val="22"/>
          <w:szCs w:val="22"/>
        </w:rPr>
      </w:pPr>
    </w:p>
    <w:p>
      <w:pPr>
        <w:pStyle w:val="Body Copy"/>
        <w:ind w:right="52"/>
        <w:jc w:val="both"/>
        <w:rPr>
          <w:del w:id="3" w:date="2022-11-08T15:39:53Z" w:author="Gervis Knox"/>
          <w:rFonts w:ascii="Arial" w:cs="Arial" w:hAnsi="Arial" w:eastAsia="Arial"/>
          <w:b w:val="1"/>
          <w:bCs w:val="1"/>
          <w:sz w:val="22"/>
          <w:szCs w:val="22"/>
        </w:rPr>
      </w:pPr>
    </w:p>
    <w:p>
      <w:pPr>
        <w:pStyle w:val="Body Copy"/>
        <w:ind w:right="52"/>
        <w:jc w:val="both"/>
        <w:rPr>
          <w:del w:id="4" w:date="2022-11-08T15:39:53Z" w:author="Gervis Knox"/>
          <w:rFonts w:ascii="Arial" w:cs="Arial" w:hAnsi="Arial" w:eastAsia="Arial"/>
          <w:b w:val="1"/>
          <w:bCs w:val="1"/>
          <w:outline w:val="0"/>
          <w:color w:val="002060"/>
          <w:sz w:val="22"/>
          <w:szCs w:val="22"/>
          <w:u w:color="002060"/>
          <w14:textFill>
            <w14:solidFill>
              <w14:srgbClr w14:val="002060"/>
            </w14:solidFill>
          </w14:textFill>
        </w:rPr>
      </w:pPr>
      <w:del w:id="5" w:date="2022-11-08T15:39:53Z" w:author="Gervis Knox">
        <w:r>
          <w:rPr>
            <w:rFonts w:ascii="Arial" w:hAnsi="Arial"/>
            <w:b w:val="1"/>
            <w:bCs w:val="1"/>
            <w:sz w:val="22"/>
            <w:szCs w:val="22"/>
            <w:rtl w:val="0"/>
            <w:lang w:val="en-US"/>
          </w:rPr>
          <w:delText xml:space="preserve">We are very pleased to welcome you to </w:delText>
        </w:r>
      </w:del>
      <w:del w:id="6" w:date="2022-11-08T15:39:53Z" w:author="Gervis Knox">
        <w:r>
          <w:rPr>
            <w:rFonts w:ascii="Arial" w:hAnsi="Arial"/>
            <w:b w:val="1"/>
            <w:bCs w:val="1"/>
            <w:outline w:val="0"/>
            <w:color w:val="002060"/>
            <w:sz w:val="22"/>
            <w:szCs w:val="22"/>
            <w:u w:color="002060"/>
            <w:rtl w:val="0"/>
            <w:lang w:val="en-US"/>
            <w14:textFill>
              <w14:solidFill>
                <w14:srgbClr w14:val="002060"/>
              </w14:solidFill>
            </w14:textFill>
          </w:rPr>
          <w:delText>CIYMS Tennis Club.</w:delText>
        </w:r>
      </w:del>
    </w:p>
    <w:p>
      <w:pPr>
        <w:pStyle w:val="Body Copy"/>
        <w:ind w:right="52"/>
        <w:jc w:val="both"/>
        <w:rPr>
          <w:del w:id="7" w:date="2022-11-08T15:39:53Z" w:author="Gervis Knox"/>
          <w:rFonts w:ascii="Arial" w:cs="Arial" w:hAnsi="Arial" w:eastAsia="Arial"/>
          <w:b w:val="1"/>
          <w:bCs w:val="1"/>
          <w:outline w:val="0"/>
          <w:color w:val="0070c0"/>
          <w:sz w:val="22"/>
          <w:szCs w:val="22"/>
          <w:u w:color="0070c0"/>
          <w14:textFill>
            <w14:solidFill>
              <w14:srgbClr w14:val="0070C0"/>
            </w14:solidFill>
          </w14:textFill>
        </w:rPr>
      </w:pPr>
    </w:p>
    <w:p>
      <w:pPr>
        <w:pStyle w:val="Body"/>
        <w:spacing w:line="360" w:lineRule="auto"/>
        <w:ind w:right="66"/>
        <w:jc w:val="both"/>
        <w:rPr>
          <w:del w:id="8" w:date="2022-11-08T15:39:53Z" w:author="Gervis Knox"/>
          <w:sz w:val="22"/>
          <w:szCs w:val="22"/>
        </w:rPr>
      </w:pPr>
      <w:del w:id="9" w:date="2022-11-08T15:39:53Z" w:author="Gervis Knox">
        <w:r>
          <w:rPr>
            <w:sz w:val="22"/>
            <w:szCs w:val="22"/>
            <w:rtl w:val="0"/>
            <w:lang w:val="en-US"/>
          </w:rPr>
          <w:delText>Joining instructions are on pp 2-3.</w:delText>
        </w:r>
      </w:del>
    </w:p>
    <w:p>
      <w:pPr>
        <w:pStyle w:val="Body"/>
        <w:spacing w:line="360" w:lineRule="auto"/>
        <w:ind w:right="66"/>
        <w:jc w:val="both"/>
        <w:rPr>
          <w:del w:id="10" w:date="2022-11-08T15:39:53Z" w:author="Gervis Knox"/>
          <w:sz w:val="22"/>
          <w:szCs w:val="22"/>
        </w:rPr>
      </w:pPr>
    </w:p>
    <w:p>
      <w:pPr>
        <w:pStyle w:val="Body"/>
        <w:spacing w:line="360" w:lineRule="auto"/>
        <w:ind w:right="66"/>
        <w:jc w:val="both"/>
        <w:rPr>
          <w:del w:id="11" w:date="2022-11-08T15:39:53Z" w:author="Gervis Knox"/>
          <w:b w:val="1"/>
          <w:bCs w:val="1"/>
          <w:sz w:val="22"/>
          <w:szCs w:val="22"/>
        </w:rPr>
      </w:pPr>
      <w:del w:id="12" w:date="2022-11-08T15:39:53Z" w:author="Gervis Knox">
        <w:r>
          <w:rPr>
            <w:b w:val="1"/>
            <w:bCs w:val="1"/>
            <w:sz w:val="22"/>
            <w:szCs w:val="22"/>
            <w:rtl w:val="0"/>
            <w:lang w:val="en-US"/>
          </w:rPr>
          <w:delText>Data Protection Notice</w:delText>
        </w:r>
      </w:del>
    </w:p>
    <w:p>
      <w:pPr>
        <w:pStyle w:val="Body"/>
        <w:spacing w:line="360" w:lineRule="auto"/>
        <w:ind w:right="66"/>
        <w:jc w:val="both"/>
        <w:rPr>
          <w:del w:id="13" w:date="2022-11-08T15:39:53Z" w:author="Gervis Knox"/>
          <w:sz w:val="22"/>
          <w:szCs w:val="22"/>
        </w:rPr>
      </w:pPr>
      <w:del w:id="14" w:date="2022-11-08T15:39:53Z" w:author="Gervis Knox">
        <w:r>
          <w:rPr>
            <w:sz w:val="22"/>
            <w:szCs w:val="22"/>
            <w:rtl w:val="0"/>
            <w:lang w:val="en-US"/>
          </w:rPr>
          <w:delText xml:space="preserve">We hold your personal data on a database controlled by CIYMS and also on Acebook which the Tennis Club use for booking courts or registering and paying for classes. We will only message you about matters that relate directly to your membership of CIYMS Tennis Club. You may opt out of receiving emails from the club by amending your communications preferences in Acebook. We do not share your </w:delText>
        </w:r>
      </w:del>
    </w:p>
    <w:p>
      <w:pPr>
        <w:pStyle w:val="Body"/>
        <w:spacing w:line="360" w:lineRule="auto"/>
        <w:ind w:right="66"/>
        <w:jc w:val="both"/>
        <w:rPr>
          <w:del w:id="15" w:date="2022-11-08T15:39:53Z" w:author="Gervis Knox"/>
          <w:sz w:val="22"/>
          <w:szCs w:val="22"/>
        </w:rPr>
      </w:pPr>
      <w:del w:id="16" w:date="2022-11-08T15:39:53Z" w:author="Gervis Knox">
        <w:r>
          <w:rPr>
            <w:sz w:val="22"/>
            <w:szCs w:val="22"/>
            <w:rtl w:val="0"/>
            <w:lang w:val="en-US"/>
          </w:rPr>
          <w:delText>data with any third parties or with other members.  When you purchase lessons or pay for a guest in Acebook, we do not see or retain any of your credit/debit card information.</w:delText>
        </w:r>
      </w:del>
    </w:p>
    <w:p>
      <w:pPr>
        <w:pStyle w:val="Body"/>
        <w:spacing w:line="360" w:lineRule="auto"/>
        <w:ind w:right="66"/>
        <w:jc w:val="both"/>
        <w:rPr>
          <w:del w:id="17" w:date="2022-11-08T15:39:53Z" w:author="Gervis Knox"/>
          <w:sz w:val="22"/>
          <w:szCs w:val="22"/>
        </w:rPr>
      </w:pPr>
    </w:p>
    <w:p>
      <w:pPr>
        <w:pStyle w:val="Body"/>
        <w:spacing w:line="360" w:lineRule="auto"/>
        <w:ind w:right="66"/>
        <w:jc w:val="both"/>
        <w:rPr>
          <w:del w:id="18" w:date="2022-11-08T15:39:53Z" w:author="Gervis Knox"/>
          <w:b w:val="1"/>
          <w:bCs w:val="1"/>
          <w:sz w:val="22"/>
          <w:szCs w:val="22"/>
        </w:rPr>
      </w:pPr>
      <w:del w:id="19" w:date="2022-11-08T15:39:53Z" w:author="Gervis Knox">
        <w:r>
          <w:rPr>
            <w:b w:val="1"/>
            <w:bCs w:val="1"/>
            <w:sz w:val="22"/>
            <w:szCs w:val="22"/>
            <w:rtl w:val="0"/>
            <w:lang w:val="en-US"/>
          </w:rPr>
          <w:delText>Code of Conduct</w:delText>
        </w:r>
      </w:del>
    </w:p>
    <w:p>
      <w:pPr>
        <w:pStyle w:val="Body"/>
        <w:spacing w:line="360" w:lineRule="auto"/>
        <w:ind w:right="66"/>
        <w:jc w:val="both"/>
        <w:rPr>
          <w:del w:id="20" w:date="2022-11-08T15:39:53Z" w:author="Gervis Knox"/>
          <w:outline w:val="0"/>
          <w:color w:val="002060"/>
          <w:sz w:val="22"/>
          <w:szCs w:val="22"/>
          <w:u w:color="002060"/>
          <w14:textFill>
            <w14:solidFill>
              <w14:srgbClr w14:val="002060"/>
            </w14:solidFill>
          </w14:textFill>
        </w:rPr>
      </w:pPr>
      <w:del w:id="21" w:date="2022-11-08T15:39:53Z" w:author="Gervis Knox">
        <w:r>
          <w:rPr>
            <w:sz w:val="22"/>
            <w:szCs w:val="22"/>
            <w:rtl w:val="0"/>
            <w:lang w:val="en-US"/>
          </w:rPr>
          <w:delText xml:space="preserve">Applying for membership also means that you accept the Code of Conduct for Players which can be found on the club website </w:delText>
        </w:r>
      </w:del>
      <w:del w:id="22" w:date="2022-11-08T15:39:53Z" w:author="Gervis Knox">
        <w:r>
          <w:rPr>
            <w:rStyle w:val="Hyperlink.0"/>
          </w:rPr>
          <w:fldChar w:fldCharType="begin" w:fldLock="0"/>
        </w:r>
      </w:del>
      <w:del w:id="23" w:date="2022-11-08T15:39:53Z" w:author="Gervis Knox">
        <w:r>
          <w:rPr>
            <w:rStyle w:val="Hyperlink.0"/>
          </w:rPr>
          <w:delInstrText xml:space="preserve"> HYPERLINK "http://www.ciymstennisclub.org"</w:delInstrText>
        </w:r>
      </w:del>
      <w:del w:id="24" w:date="2022-11-08T15:39:53Z" w:author="Gervis Knox">
        <w:r>
          <w:rPr>
            <w:rStyle w:val="Hyperlink.0"/>
          </w:rPr>
          <w:fldChar w:fldCharType="separate" w:fldLock="0"/>
        </w:r>
      </w:del>
      <w:del w:id="25" w:date="2022-11-08T15:39:53Z" w:author="Gervis Knox">
        <w:r>
          <w:rPr>
            <w:rStyle w:val="Hyperlink.0"/>
            <w:rtl w:val="0"/>
            <w:lang w:val="it-IT"/>
          </w:rPr>
          <w:delText>www.ciymstennisclub.org</w:delText>
        </w:r>
      </w:del>
      <w:del w:id="26" w:date="2022-11-08T15:39:53Z" w:author="Gervis Knox">
        <w:r>
          <w:rPr/>
          <w:fldChar w:fldCharType="end" w:fldLock="0"/>
        </w:r>
      </w:del>
    </w:p>
    <w:p>
      <w:pPr>
        <w:pStyle w:val="Body"/>
        <w:spacing w:line="360" w:lineRule="auto"/>
        <w:ind w:right="66"/>
        <w:jc w:val="both"/>
        <w:rPr>
          <w:del w:id="27" w:date="2022-11-08T15:39:53Z" w:author="Gervis Knox"/>
          <w:outline w:val="0"/>
          <w:color w:val="002060"/>
          <w:sz w:val="22"/>
          <w:szCs w:val="22"/>
          <w:u w:color="002060"/>
          <w14:textFill>
            <w14:solidFill>
              <w14:srgbClr w14:val="002060"/>
            </w14:solidFill>
          </w14:textFill>
        </w:rPr>
      </w:pPr>
    </w:p>
    <w:p>
      <w:pPr>
        <w:pStyle w:val="Body"/>
        <w:spacing w:line="360" w:lineRule="auto"/>
        <w:ind w:right="66"/>
        <w:jc w:val="both"/>
        <w:rPr>
          <w:del w:id="28" w:date="2022-11-08T15:39:53Z" w:author="Gervis Knox"/>
          <w:b w:val="1"/>
          <w:bCs w:val="1"/>
          <w:sz w:val="22"/>
          <w:szCs w:val="22"/>
        </w:rPr>
      </w:pPr>
    </w:p>
    <w:p>
      <w:pPr>
        <w:pStyle w:val="Body Copy"/>
        <w:spacing w:line="360" w:lineRule="auto"/>
        <w:ind w:right="66"/>
        <w:rPr>
          <w:del w:id="29" w:date="2022-11-08T15:39:53Z" w:author="Gervis Knox"/>
          <w:rFonts w:ascii="Arial" w:cs="Arial" w:hAnsi="Arial" w:eastAsia="Arial"/>
          <w:sz w:val="22"/>
          <w:szCs w:val="22"/>
        </w:rPr>
      </w:pPr>
      <w:del w:id="30" w:date="2022-11-08T15:39:53Z" w:author="Gervis Knox">
        <w:r>
          <w:rPr>
            <w:rFonts w:ascii="Arial" w:hAnsi="Arial"/>
            <w:sz w:val="22"/>
            <w:szCs w:val="22"/>
            <w:rtl w:val="0"/>
            <w:lang w:val="en-US"/>
          </w:rPr>
          <w:delText xml:space="preserve">Members of other CIYMS sections (e.g. cricket/hockey/rugby) pay a reduced annual subscription - please contact the CIYMS Office </w:delText>
        </w:r>
      </w:del>
      <w:del w:id="31" w:date="2022-11-08T15:39:53Z" w:author="Gervis Knox">
        <w:r>
          <w:rPr>
            <w:rFonts w:ascii="Arial" w:hAnsi="Arial"/>
            <w:outline w:val="0"/>
            <w:color w:val="002060"/>
            <w:sz w:val="22"/>
            <w:szCs w:val="22"/>
            <w:u w:color="002060"/>
            <w:rtl w:val="0"/>
            <w:lang w:val="en-US"/>
            <w14:textFill>
              <w14:solidFill>
                <w14:srgbClr w14:val="002060"/>
              </w14:solidFill>
            </w14:textFill>
          </w:rPr>
          <w:delText xml:space="preserve">ciyms.sportsandleisure@outlook.com </w:delText>
        </w:r>
      </w:del>
      <w:del w:id="32" w:date="2022-11-08T15:39:53Z" w:author="Gervis Knox">
        <w:r>
          <w:rPr>
            <w:rFonts w:ascii="Arial" w:hAnsi="Arial"/>
            <w:sz w:val="22"/>
            <w:szCs w:val="22"/>
            <w:rtl w:val="0"/>
            <w:lang w:val="en-US"/>
          </w:rPr>
          <w:delText>or 02890 760120 for details, if this applies.</w:delText>
        </w:r>
      </w:del>
    </w:p>
    <w:p>
      <w:pPr>
        <w:pStyle w:val="Body Copy"/>
        <w:spacing w:line="360" w:lineRule="auto"/>
        <w:ind w:right="66"/>
        <w:rPr>
          <w:del w:id="33" w:date="2022-11-08T15:39:53Z" w:author="Gervis Knox"/>
          <w:rFonts w:ascii="Arial" w:cs="Arial" w:hAnsi="Arial" w:eastAsia="Arial"/>
          <w:sz w:val="22"/>
          <w:szCs w:val="22"/>
        </w:rPr>
      </w:pPr>
    </w:p>
    <w:p>
      <w:pPr>
        <w:pStyle w:val="Body Copy"/>
        <w:spacing w:line="360" w:lineRule="auto"/>
        <w:ind w:right="66"/>
      </w:pPr>
      <w:del w:id="34" w:date="2022-11-08T15:39:53Z" w:author="Gervis Knox">
        <w:r>
          <w:rPr>
            <w:rFonts w:ascii="Arial" w:hAnsi="Arial"/>
            <w:b w:val="1"/>
            <w:bCs w:val="1"/>
            <w:outline w:val="0"/>
            <w:color w:val="ff0000"/>
            <w:sz w:val="22"/>
            <w:szCs w:val="22"/>
            <w:u w:color="ff0000"/>
            <w:rtl w:val="0"/>
            <w:lang w:val="en-US"/>
            <w14:textFill>
              <w14:solidFill>
                <w14:srgbClr w14:val="FF0000"/>
              </w14:solidFill>
            </w14:textFill>
          </w:rPr>
          <w:delText>For those joining after 1</w:delText>
        </w:r>
      </w:del>
      <w:del w:id="35" w:date="2022-11-08T15:39:53Z" w:author="Gervis Knox">
        <w:r>
          <w:rPr>
            <w:rFonts w:ascii="Arial" w:hAnsi="Arial"/>
            <w:b w:val="1"/>
            <w:bCs w:val="1"/>
            <w:outline w:val="0"/>
            <w:color w:val="ff0000"/>
            <w:sz w:val="22"/>
            <w:szCs w:val="22"/>
            <w:u w:color="ff0000"/>
            <w:vertAlign w:val="superscript"/>
            <w:rtl w:val="0"/>
            <w:lang w:val="en-US"/>
            <w14:textFill>
              <w14:solidFill>
                <w14:srgbClr w14:val="FF0000"/>
              </w14:solidFill>
            </w14:textFill>
          </w:rPr>
          <w:delText>st</w:delText>
        </w:r>
      </w:del>
      <w:del w:id="36" w:date="2022-11-08T15:39:53Z" w:author="Gervis Knox">
        <w:r>
          <w:rPr>
            <w:rFonts w:ascii="Arial" w:hAnsi="Arial"/>
            <w:b w:val="1"/>
            <w:bCs w:val="1"/>
            <w:outline w:val="0"/>
            <w:color w:val="ff0000"/>
            <w:sz w:val="22"/>
            <w:szCs w:val="22"/>
            <w:u w:color="ff0000"/>
            <w:rtl w:val="0"/>
            <w:lang w:val="en-US"/>
            <w14:textFill>
              <w14:solidFill>
                <w14:srgbClr w14:val="FF0000"/>
              </w14:solidFill>
            </w14:textFill>
          </w:rPr>
          <w:delText xml:space="preserve"> October, there is a one-off joining fee of </w:delText>
        </w:r>
      </w:del>
      <w:del w:id="37" w:date="2022-11-08T15:39:53Z" w:author="Gervis Knox">
        <w:r>
          <w:rPr>
            <w:rFonts w:ascii="Arial" w:hAnsi="Arial" w:hint="default"/>
            <w:b w:val="1"/>
            <w:bCs w:val="1"/>
            <w:outline w:val="0"/>
            <w:color w:val="ff0000"/>
            <w:sz w:val="22"/>
            <w:szCs w:val="22"/>
            <w:u w:color="ff0000"/>
            <w:rtl w:val="0"/>
            <w:lang w:val="en-US"/>
            <w14:textFill>
              <w14:solidFill>
                <w14:srgbClr w14:val="FF0000"/>
              </w14:solidFill>
            </w14:textFill>
          </w:rPr>
          <w:delText>£</w:delText>
        </w:r>
      </w:del>
      <w:del w:id="38" w:date="2022-11-08T15:39:53Z" w:author="Gervis Knox">
        <w:r>
          <w:rPr>
            <w:rFonts w:ascii="Arial" w:hAnsi="Arial"/>
            <w:b w:val="1"/>
            <w:bCs w:val="1"/>
            <w:outline w:val="0"/>
            <w:color w:val="ff0000"/>
            <w:sz w:val="22"/>
            <w:szCs w:val="22"/>
            <w:u w:color="ff0000"/>
            <w:rtl w:val="0"/>
            <w:lang w:val="en-US"/>
            <w14:textFill>
              <w14:solidFill>
                <w14:srgbClr w14:val="FF0000"/>
              </w14:solidFill>
            </w14:textFill>
          </w:rPr>
          <w:delText xml:space="preserve">75 (not applicable to </w:delText>
        </w:r>
      </w:del>
      <w:del w:id="39" w:date="2022-11-08T15:39:53Z" w:author="Gervis Knox">
        <w:r>
          <w:rPr>
            <w:rFonts w:ascii="Arial" w:hAnsi="Arial" w:hint="default"/>
            <w:b w:val="1"/>
            <w:bCs w:val="1"/>
            <w:outline w:val="0"/>
            <w:color w:val="ff0000"/>
            <w:sz w:val="22"/>
            <w:szCs w:val="22"/>
            <w:u w:color="ff0000"/>
            <w:rtl w:val="0"/>
            <w:lang w:val="en-US"/>
            <w14:textFill>
              <w14:solidFill>
                <w14:srgbClr w14:val="FF0000"/>
              </w14:solidFill>
            </w14:textFill>
          </w:rPr>
          <w:delText>“</w:delText>
        </w:r>
      </w:del>
      <w:del w:id="40" w:date="2022-11-08T15:39:53Z" w:author="Gervis Knox">
        <w:r>
          <w:rPr>
            <w:rFonts w:ascii="Arial" w:hAnsi="Arial"/>
            <w:b w:val="1"/>
            <w:bCs w:val="1"/>
            <w:outline w:val="0"/>
            <w:color w:val="ff0000"/>
            <w:sz w:val="22"/>
            <w:szCs w:val="22"/>
            <w:u w:color="ff0000"/>
            <w:rtl w:val="0"/>
            <w:lang w:val="en-US"/>
            <w14:textFill>
              <w14:solidFill>
                <w14:srgbClr w14:val="FF0000"/>
              </w14:solidFill>
            </w14:textFill>
          </w:rPr>
          <w:delText>classes only</w:delText>
        </w:r>
      </w:del>
      <w:del w:id="41" w:date="2022-11-08T15:39:53Z" w:author="Gervis Knox">
        <w:r>
          <w:rPr>
            <w:rFonts w:ascii="Arial" w:hAnsi="Arial" w:hint="default"/>
            <w:b w:val="1"/>
            <w:bCs w:val="1"/>
            <w:outline w:val="0"/>
            <w:color w:val="ff0000"/>
            <w:sz w:val="22"/>
            <w:szCs w:val="22"/>
            <w:u w:color="ff0000"/>
            <w:rtl w:val="0"/>
            <w:lang w:val="en-US"/>
            <w14:textFill>
              <w14:solidFill>
                <w14:srgbClr w14:val="FF0000"/>
              </w14:solidFill>
            </w14:textFill>
          </w:rPr>
          <w:delText xml:space="preserve">” </w:delText>
        </w:r>
      </w:del>
      <w:del w:id="42" w:date="2022-11-08T15:39:53Z" w:author="Gervis Knox">
        <w:r>
          <w:rPr>
            <w:rFonts w:ascii="Arial" w:hAnsi="Arial"/>
            <w:b w:val="1"/>
            <w:bCs w:val="1"/>
            <w:outline w:val="0"/>
            <w:color w:val="ff0000"/>
            <w:sz w:val="22"/>
            <w:szCs w:val="22"/>
            <w:u w:color="ff0000"/>
            <w:rtl w:val="0"/>
            <w:lang w:val="en-US"/>
            <w14:textFill>
              <w14:solidFill>
                <w14:srgbClr w14:val="FF0000"/>
              </w14:solidFill>
            </w14:textFill>
          </w:rPr>
          <w:delText>membership) to compensate for the use of the dome throughout their entire membership (unlike members for the whole year who don</w:delText>
        </w:r>
      </w:del>
      <w:del w:id="43" w:date="2022-11-08T15:39:53Z" w:author="Gervis Knox">
        <w:r>
          <w:rPr>
            <w:rFonts w:ascii="Arial" w:hAnsi="Arial" w:hint="default"/>
            <w:b w:val="1"/>
            <w:bCs w:val="1"/>
            <w:outline w:val="0"/>
            <w:color w:val="ff0000"/>
            <w:sz w:val="22"/>
            <w:szCs w:val="22"/>
            <w:u w:color="ff0000"/>
            <w:rtl w:val="0"/>
            <w:lang w:val="en-US"/>
            <w14:textFill>
              <w14:solidFill>
                <w14:srgbClr w14:val="FF0000"/>
              </w14:solidFill>
            </w14:textFill>
          </w:rPr>
          <w:delText>’</w:delText>
        </w:r>
      </w:del>
      <w:del w:id="44" w:date="2022-11-08T15:39:53Z" w:author="Gervis Knox">
        <w:r>
          <w:rPr>
            <w:rFonts w:ascii="Arial" w:hAnsi="Arial"/>
            <w:b w:val="1"/>
            <w:bCs w:val="1"/>
            <w:outline w:val="0"/>
            <w:color w:val="ff0000"/>
            <w:sz w:val="22"/>
            <w:szCs w:val="22"/>
            <w:u w:color="ff0000"/>
            <w:rtl w:val="0"/>
            <w:lang w:val="en-US"/>
            <w14:textFill>
              <w14:solidFill>
                <w14:srgbClr w14:val="FF0000"/>
              </w14:solidFill>
            </w14:textFill>
          </w:rPr>
          <w:delText xml:space="preserve">t have a dome April-September). </w:delText>
        </w:r>
      </w:del>
      <w:del w:id="45" w:date="2022-11-08T15:39:53Z" w:author="Gervis Knox">
        <w:r>
          <w:rPr>
            <w:rFonts w:ascii="Arial Unicode MS" w:cs="Arial Unicode MS" w:hAnsi="Arial Unicode MS" w:eastAsia="Arial Unicode MS"/>
            <w:b w:val="0"/>
            <w:bCs w:val="0"/>
            <w:i w:val="0"/>
            <w:iCs w:val="0"/>
            <w:sz w:val="22"/>
            <w:szCs w:val="22"/>
          </w:rPr>
          <w:br w:type="page"/>
        </w:r>
      </w:del>
    </w:p>
    <w:p>
      <w:pPr>
        <w:pStyle w:val="Body Copy"/>
        <w:spacing w:line="360" w:lineRule="auto"/>
        <w:ind w:right="66"/>
        <w:rPr>
          <w:del w:id="46" w:date="2022-11-08T15:39:53Z" w:author="Gervis Knox"/>
          <w:outline w:val="0"/>
          <w:color w:val="002060"/>
          <w:u w:color="002060"/>
          <w14:textFill>
            <w14:solidFill>
              <w14:srgbClr w14:val="002060"/>
            </w14:solidFill>
          </w14:textFill>
        </w:rPr>
      </w:pPr>
    </w:p>
    <w:p>
      <w:pPr>
        <w:pStyle w:val="Body"/>
        <w:ind w:right="66"/>
        <w:jc w:val="both"/>
        <w:rPr>
          <w:del w:id="47" w:date="2022-11-08T15:39:53Z" w:author="Gervis Knox"/>
          <w:rFonts w:ascii="Times New Roman" w:cs="Times New Roman" w:hAnsi="Times New Roman" w:eastAsia="Times New Roman"/>
          <w:sz w:val="24"/>
          <w:szCs w:val="24"/>
        </w:rPr>
      </w:pPr>
      <w:del w:id="48" w:date="2022-11-08T15:39:53Z" w:author="Gervis Knox">
        <w:r>
          <w:rPr>
            <w:b w:val="1"/>
            <w:bCs w:val="1"/>
            <w:outline w:val="0"/>
            <w:color w:val="000000"/>
            <w:sz w:val="22"/>
            <w:szCs w:val="22"/>
            <w:u w:color="000000"/>
            <w:rtl w:val="0"/>
            <w:lang w:val="en-US"/>
            <w14:textFill>
              <w14:solidFill>
                <w14:srgbClr w14:val="000000"/>
              </w14:solidFill>
            </w14:textFill>
          </w:rPr>
          <w:delText>Subscription Fees for 2022/23 season</w:delText>
        </w:r>
      </w:del>
    </w:p>
    <w:p>
      <w:pPr>
        <w:pStyle w:val="Body"/>
        <w:ind w:right="66"/>
        <w:rPr>
          <w:del w:id="49" w:date="2022-11-08T15:39:53Z" w:author="Gervis Knox"/>
          <w:rFonts w:ascii="Times New Roman" w:cs="Times New Roman" w:hAnsi="Times New Roman" w:eastAsia="Times New Roman"/>
          <w:sz w:val="24"/>
          <w:szCs w:val="24"/>
        </w:rPr>
      </w:pPr>
      <w:del w:id="50" w:date="2022-11-08T15:39:53Z" w:author="Gervis Knox">
        <w:r>
          <w:rPr>
            <w:outline w:val="0"/>
            <w:color w:val="000000"/>
            <w:sz w:val="22"/>
            <w:szCs w:val="22"/>
            <w:u w:color="000000"/>
            <w:rtl w:val="0"/>
            <w:lang w:val="en-US"/>
            <w14:textFill>
              <w14:solidFill>
                <w14:srgbClr w14:val="000000"/>
              </w14:solidFill>
            </w14:textFill>
          </w:rPr>
          <w:delText>No joining fee is currently payable and in addition members of other CIYMS Sections pay a reduced annual subscription.</w:delText>
        </w:r>
      </w:del>
      <w:del w:id="51" w:date="2022-11-08T15:39:53Z" w:author="Gervis Knox">
        <w:r>
          <w:rPr>
            <w:outline w:val="0"/>
            <w:color w:val="000000"/>
            <w:sz w:val="22"/>
            <w:szCs w:val="22"/>
            <w:u w:color="000000"/>
            <w:rtl w:val="0"/>
            <w14:textFill>
              <w14:solidFill>
                <w14:srgbClr w14:val="000000"/>
              </w14:solidFill>
            </w14:textFill>
          </w:rPr>
          <w:delText> </w:delText>
        </w:r>
      </w:del>
    </w:p>
    <w:p>
      <w:pPr>
        <w:pStyle w:val="Body"/>
        <w:ind w:right="66"/>
        <w:rPr>
          <w:del w:id="52" w:date="2022-11-08T15:39:53Z" w:author="Gervis Knox"/>
          <w:rFonts w:ascii="Times New Roman" w:cs="Times New Roman" w:hAnsi="Times New Roman" w:eastAsia="Times New Roman"/>
          <w:sz w:val="24"/>
          <w:szCs w:val="24"/>
        </w:rPr>
      </w:pPr>
      <w:del w:id="53" w:date="2022-11-08T15:39:53Z" w:author="Gervis Knox">
        <w:r>
          <w:rPr>
            <w:outline w:val="0"/>
            <w:color w:val="000000"/>
            <w:sz w:val="22"/>
            <w:szCs w:val="22"/>
            <w:u w:color="000000"/>
            <w:rtl w:val="0"/>
            <w:lang w:val="en-US"/>
            <w14:textFill>
              <w14:solidFill>
                <w14:srgbClr w14:val="000000"/>
              </w14:solidFill>
            </w14:textFill>
          </w:rPr>
          <w:delText xml:space="preserve">Please contact the CIYMS Office </w:delText>
        </w:r>
      </w:del>
      <w:del w:id="54" w:date="2022-11-08T15:39:53Z" w:author="Gervis Knox">
        <w:r>
          <w:rPr>
            <w:outline w:val="0"/>
            <w:color w:val="002060"/>
            <w:sz w:val="22"/>
            <w:szCs w:val="22"/>
            <w:u w:color="002060"/>
            <w:rtl w:val="0"/>
            <w:lang w:val="en-US"/>
            <w14:textFill>
              <w14:solidFill>
                <w14:srgbClr w14:val="002060"/>
              </w14:solidFill>
            </w14:textFill>
          </w:rPr>
          <w:delText xml:space="preserve">ciyms.sportsandleisure@outlook.com </w:delText>
        </w:r>
      </w:del>
      <w:del w:id="55" w:date="2022-11-08T15:39:53Z" w:author="Gervis Knox">
        <w:r>
          <w:rPr>
            <w:outline w:val="0"/>
            <w:color w:val="000000"/>
            <w:sz w:val="22"/>
            <w:szCs w:val="22"/>
            <w:u w:color="000000"/>
            <w:rtl w:val="0"/>
            <w:lang w:val="en-US"/>
            <w14:textFill>
              <w14:solidFill>
                <w14:srgbClr w14:val="000000"/>
              </w14:solidFill>
            </w14:textFill>
          </w:rPr>
          <w:delText>or 02890 760120 for details, if this applies.</w:delText>
        </w:r>
      </w:del>
    </w:p>
    <w:p>
      <w:pPr>
        <w:pStyle w:val="Body"/>
        <w:widowControl w:val="0"/>
        <w:rPr>
          <w:del w:id="56" w:date="2022-11-08T15:39:53Z" w:author="Gervis Knox"/>
          <w:rFonts w:ascii="Times New Roman" w:cs="Times New Roman" w:hAnsi="Times New Roman" w:eastAsia="Times New Roman"/>
          <w:sz w:val="24"/>
          <w:szCs w:val="24"/>
        </w:rPr>
      </w:pPr>
    </w:p>
    <w:p>
      <w:pPr>
        <w:pStyle w:val="Body"/>
        <w:rPr>
          <w:del w:id="57" w:date="2022-11-08T15:39:53Z" w:author="Gervis Knox"/>
          <w:rFonts w:ascii="Times New Roman" w:cs="Times New Roman" w:hAnsi="Times New Roman" w:eastAsia="Times New Roman"/>
          <w:sz w:val="24"/>
          <w:szCs w:val="24"/>
        </w:rPr>
      </w:pPr>
    </w:p>
    <w:p>
      <w:pPr>
        <w:pStyle w:val="Body Copy"/>
        <w:ind w:right="66"/>
        <w:rPr>
          <w:del w:id="58" w:date="2022-11-08T15:39:53Z" w:author="Gervis Knox"/>
          <w:rFonts w:ascii="Arial" w:cs="Arial" w:hAnsi="Arial" w:eastAsia="Arial"/>
          <w:b w:val="1"/>
          <w:bCs w:val="1"/>
          <w:sz w:val="22"/>
          <w:szCs w:val="22"/>
        </w:rPr>
      </w:pPr>
    </w:p>
    <w:p>
      <w:pPr>
        <w:pStyle w:val="Body Copy"/>
        <w:spacing w:line="360" w:lineRule="auto"/>
        <w:ind w:right="66"/>
        <w:rPr>
          <w:del w:id="59" w:date="2022-11-08T15:39:53Z" w:author="Gervis Knox"/>
          <w:rFonts w:ascii="Arial" w:cs="Arial" w:hAnsi="Arial" w:eastAsia="Arial"/>
          <w:b w:val="1"/>
          <w:bCs w:val="1"/>
          <w:sz w:val="22"/>
          <w:szCs w:val="22"/>
        </w:rPr>
      </w:pPr>
    </w:p>
    <w:p>
      <w:pPr>
        <w:pStyle w:val="Body Copy"/>
        <w:spacing w:line="360" w:lineRule="auto"/>
        <w:ind w:right="66"/>
        <w:rPr>
          <w:del w:id="60" w:date="2022-11-08T15:39:53Z" w:author="Gervis Knox"/>
          <w:rFonts w:ascii="Arial" w:cs="Arial" w:hAnsi="Arial" w:eastAsia="Arial"/>
          <w:b w:val="1"/>
          <w:bCs w:val="1"/>
          <w:sz w:val="22"/>
          <w:szCs w:val="22"/>
        </w:rPr>
      </w:pPr>
    </w:p>
    <w:p>
      <w:pPr>
        <w:pStyle w:val="Body Copy"/>
        <w:spacing w:line="360" w:lineRule="auto"/>
        <w:ind w:right="66"/>
        <w:rPr>
          <w:del w:id="61" w:date="2022-11-08T15:39:53Z" w:author="Gervis Knox"/>
          <w:rFonts w:ascii="Arial" w:cs="Arial" w:hAnsi="Arial" w:eastAsia="Arial"/>
          <w:b w:val="1"/>
          <w:bCs w:val="1"/>
          <w:sz w:val="22"/>
          <w:szCs w:val="22"/>
        </w:rPr>
      </w:pPr>
    </w:p>
    <w:p>
      <w:pPr>
        <w:pStyle w:val="Body Copy"/>
        <w:spacing w:line="360" w:lineRule="auto"/>
        <w:ind w:right="66"/>
        <w:rPr>
          <w:del w:id="62" w:date="2022-11-08T15:39:53Z" w:author="Gervis Knox"/>
          <w:rFonts w:ascii="Arial" w:cs="Arial" w:hAnsi="Arial" w:eastAsia="Arial"/>
          <w:b w:val="1"/>
          <w:bCs w:val="1"/>
          <w:sz w:val="22"/>
          <w:szCs w:val="22"/>
          <w:u w:val="single"/>
        </w:rPr>
      </w:pPr>
      <w:del w:id="63" w:date="2022-11-08T15:39:53Z" w:author="Gervis Knox">
        <w:r>
          <w:rPr>
            <w:rFonts w:ascii="Arial" w:hAnsi="Arial"/>
            <w:b w:val="1"/>
            <w:bCs w:val="1"/>
            <w:sz w:val="22"/>
            <w:szCs w:val="22"/>
            <w:u w:val="single"/>
            <w:rtl w:val="0"/>
            <w:lang w:val="en-US"/>
          </w:rPr>
          <w:delText>Taster membership:</w:delText>
        </w:r>
      </w:del>
    </w:p>
    <w:p>
      <w:pPr>
        <w:pStyle w:val="Body Copy"/>
        <w:spacing w:line="360" w:lineRule="auto"/>
        <w:ind w:right="66"/>
        <w:rPr>
          <w:del w:id="64" w:date="2022-11-08T15:39:53Z" w:author="Gervis Knox"/>
          <w:rFonts w:ascii="Arial" w:cs="Arial" w:hAnsi="Arial" w:eastAsia="Arial"/>
          <w:sz w:val="22"/>
          <w:szCs w:val="22"/>
        </w:rPr>
      </w:pPr>
      <w:del w:id="65" w:date="2022-11-08T15:39:53Z" w:author="Gervis Knox">
        <w:r>
          <w:rPr>
            <w:rFonts w:ascii="Arial" w:hAnsi="Arial"/>
            <w:sz w:val="22"/>
            <w:szCs w:val="22"/>
            <w:rtl w:val="0"/>
            <w:lang w:val="en-US"/>
          </w:rPr>
          <w:delText>To become a member for a month without committing to the rest of the membership year which runs to 31 March (you can only do this once):</w:delText>
        </w:r>
      </w:del>
    </w:p>
    <w:p>
      <w:pPr>
        <w:pStyle w:val="Body Copy"/>
        <w:spacing w:line="360" w:lineRule="auto"/>
        <w:ind w:right="66"/>
        <w:rPr>
          <w:del w:id="66" w:date="2022-11-08T15:39:53Z" w:author="Gervis Knox"/>
          <w:rFonts w:ascii="Arial" w:cs="Arial" w:hAnsi="Arial" w:eastAsia="Arial"/>
          <w:sz w:val="22"/>
          <w:szCs w:val="22"/>
        </w:rPr>
      </w:pPr>
      <w:del w:id="67" w:date="2022-11-08T15:39:53Z" w:author="Gervis Knox">
        <w:r>
          <w:rPr>
            <w:rFonts w:ascii="Arial" w:hAnsi="Arial"/>
            <w:sz w:val="22"/>
            <w:szCs w:val="22"/>
            <w:rtl w:val="0"/>
            <w:lang w:val="en-US"/>
          </w:rPr>
          <w:delText xml:space="preserve">1. Pay </w:delText>
        </w:r>
      </w:del>
      <w:del w:id="68" w:date="2022-11-08T15:39:53Z" w:author="Gervis Knox">
        <w:r>
          <w:rPr>
            <w:rFonts w:ascii="Arial" w:hAnsi="Arial" w:hint="default"/>
            <w:sz w:val="22"/>
            <w:szCs w:val="22"/>
            <w:rtl w:val="0"/>
            <w:lang w:val="en-US"/>
          </w:rPr>
          <w:delText>£</w:delText>
        </w:r>
      </w:del>
      <w:del w:id="69" w:date="2022-11-08T15:39:53Z" w:author="Gervis Knox">
        <w:r>
          <w:rPr>
            <w:rFonts w:ascii="Arial" w:hAnsi="Arial"/>
            <w:sz w:val="22"/>
            <w:szCs w:val="22"/>
            <w:rtl w:val="0"/>
            <w:lang w:val="en-US"/>
          </w:rPr>
          <w:delText xml:space="preserve">40 (adult) or </w:delText>
        </w:r>
      </w:del>
      <w:del w:id="70" w:date="2022-11-08T15:39:53Z" w:author="Gervis Knox">
        <w:r>
          <w:rPr>
            <w:rFonts w:ascii="Arial" w:hAnsi="Arial" w:hint="default"/>
            <w:sz w:val="22"/>
            <w:szCs w:val="22"/>
            <w:rtl w:val="0"/>
            <w:lang w:val="en-US"/>
          </w:rPr>
          <w:delText>£</w:delText>
        </w:r>
      </w:del>
      <w:del w:id="71" w:date="2022-11-08T15:39:53Z" w:author="Gervis Knox">
        <w:r>
          <w:rPr>
            <w:rFonts w:ascii="Arial" w:hAnsi="Arial"/>
            <w:sz w:val="22"/>
            <w:szCs w:val="22"/>
            <w:rtl w:val="0"/>
            <w:lang w:val="en-US"/>
          </w:rPr>
          <w:delText>20 (full time student or junior) electronically to:</w:delText>
        </w:r>
      </w:del>
    </w:p>
    <w:p>
      <w:pPr>
        <w:pStyle w:val="Body Copy"/>
        <w:spacing w:line="360" w:lineRule="auto"/>
        <w:ind w:right="66"/>
        <w:rPr>
          <w:del w:id="72" w:date="2022-11-08T15:39:53Z" w:author="Gervis Knox"/>
          <w:rFonts w:ascii="Arial" w:cs="Arial" w:hAnsi="Arial" w:eastAsia="Arial"/>
          <w:b w:val="1"/>
          <w:bCs w:val="1"/>
          <w:sz w:val="22"/>
          <w:szCs w:val="22"/>
        </w:rPr>
      </w:pPr>
      <w:del w:id="73" w:date="2022-11-08T15:39:53Z" w:author="Gervis Knox">
        <w:r>
          <w:rPr>
            <w:rFonts w:ascii="Arial" w:hAnsi="Arial" w:hint="default"/>
            <w:sz w:val="22"/>
            <w:szCs w:val="22"/>
            <w:rtl w:val="0"/>
            <w:lang w:val="en-US"/>
          </w:rPr>
          <w:delText>“</w:delText>
        </w:r>
      </w:del>
      <w:del w:id="74" w:date="2022-11-08T15:39:53Z" w:author="Gervis Knox">
        <w:r>
          <w:rPr>
            <w:rFonts w:ascii="Arial" w:hAnsi="Arial"/>
            <w:sz w:val="22"/>
            <w:szCs w:val="22"/>
            <w:rtl w:val="0"/>
            <w:lang w:val="en-US"/>
          </w:rPr>
          <w:delText>C I Y M S</w:delText>
        </w:r>
      </w:del>
      <w:del w:id="75" w:date="2022-11-08T15:39:53Z" w:author="Gervis Knox">
        <w:r>
          <w:rPr>
            <w:rFonts w:ascii="Arial" w:hAnsi="Arial" w:hint="default"/>
            <w:sz w:val="22"/>
            <w:szCs w:val="22"/>
            <w:rtl w:val="0"/>
            <w:lang w:val="en-US"/>
          </w:rPr>
          <w:delText xml:space="preserve">” </w:delText>
        </w:r>
      </w:del>
      <w:del w:id="76" w:date="2022-11-08T15:39:53Z" w:author="Gervis Knox">
        <w:r>
          <w:rPr>
            <w:rFonts w:ascii="Arial" w:hAnsi="Arial"/>
            <w:sz w:val="22"/>
            <w:szCs w:val="22"/>
            <w:rtl w:val="0"/>
            <w:lang w:val="en-US"/>
          </w:rPr>
          <w:delText xml:space="preserve">(including the spaces), sort code 95-01-21  A/C number 22781751, </w:delText>
        </w:r>
      </w:del>
      <w:del w:id="77" w:date="2022-11-08T15:39:53Z" w:author="Gervis Knox">
        <w:r>
          <w:rPr>
            <w:rFonts w:ascii="Arial" w:hAnsi="Arial"/>
            <w:b w:val="1"/>
            <w:bCs w:val="1"/>
            <w:outline w:val="0"/>
            <w:color w:val="ff0000"/>
            <w:sz w:val="22"/>
            <w:szCs w:val="22"/>
            <w:u w:color="ff0000"/>
            <w:rtl w:val="0"/>
            <w:lang w:val="en-US"/>
            <w14:textFill>
              <w14:solidFill>
                <w14:srgbClr w14:val="FF0000"/>
              </w14:solidFill>
            </w14:textFill>
          </w:rPr>
          <w:delText>reference is taster and your name</w:delText>
        </w:r>
      </w:del>
      <w:del w:id="78" w:date="2022-11-08T15:39:53Z" w:author="Gervis Knox">
        <w:r>
          <w:rPr>
            <w:rFonts w:ascii="Arial" w:hAnsi="Arial"/>
            <w:b w:val="1"/>
            <w:bCs w:val="1"/>
            <w:sz w:val="22"/>
            <w:szCs w:val="22"/>
            <w:rtl w:val="0"/>
            <w:lang w:val="en-US"/>
          </w:rPr>
          <w:delText xml:space="preserve"> e.g. tasterjsmith</w:delText>
        </w:r>
      </w:del>
    </w:p>
    <w:p>
      <w:pPr>
        <w:pStyle w:val="Body Copy"/>
        <w:spacing w:line="360" w:lineRule="auto"/>
        <w:ind w:right="66"/>
        <w:rPr>
          <w:del w:id="79" w:date="2022-11-08T15:39:53Z" w:author="Gervis Knox"/>
          <w:rFonts w:ascii="Arial" w:cs="Arial" w:hAnsi="Arial" w:eastAsia="Arial"/>
          <w:sz w:val="22"/>
          <w:szCs w:val="22"/>
        </w:rPr>
      </w:pPr>
      <w:del w:id="80" w:date="2022-11-08T15:39:53Z" w:author="Gervis Knox">
        <w:r>
          <w:rPr>
            <w:rFonts w:ascii="Arial" w:hAnsi="Arial"/>
            <w:sz w:val="22"/>
            <w:szCs w:val="22"/>
            <w:rtl w:val="0"/>
            <w:lang w:val="en-US"/>
          </w:rPr>
          <w:delText>2.  Register with Acebook with your full contact details (see how below on p3),</w:delText>
        </w:r>
      </w:del>
    </w:p>
    <w:p>
      <w:pPr>
        <w:pStyle w:val="Body Copy"/>
        <w:spacing w:line="360" w:lineRule="auto"/>
        <w:ind w:right="66"/>
        <w:rPr>
          <w:del w:id="81" w:date="2022-11-08T15:39:53Z" w:author="Gervis Knox"/>
          <w:rFonts w:ascii="Arial" w:cs="Arial" w:hAnsi="Arial" w:eastAsia="Arial"/>
          <w:sz w:val="22"/>
          <w:szCs w:val="22"/>
        </w:rPr>
      </w:pPr>
      <w:del w:id="82" w:date="2022-11-08T15:39:53Z" w:author="Gervis Knox">
        <w:r>
          <w:rPr>
            <w:rFonts w:ascii="Arial" w:hAnsi="Arial"/>
            <w:sz w:val="22"/>
            <w:szCs w:val="22"/>
            <w:rtl w:val="0"/>
            <w:lang w:val="en-US"/>
          </w:rPr>
          <w:delText xml:space="preserve">3.  Inform our membership secretary at </w:delText>
        </w:r>
      </w:del>
      <w:del w:id="83" w:date="2022-11-08T15:39:53Z" w:author="Gervis Knox">
        <w:r>
          <w:rPr>
            <w:rStyle w:val="Hyperlink.1"/>
          </w:rPr>
          <w:fldChar w:fldCharType="begin" w:fldLock="0"/>
        </w:r>
      </w:del>
      <w:del w:id="84" w:date="2022-11-08T15:39:53Z" w:author="Gervis Knox">
        <w:r>
          <w:rPr>
            <w:rStyle w:val="Hyperlink.1"/>
          </w:rPr>
          <w:delInstrText xml:space="preserve"> HYPERLINK "mailto:membership@ciymstennisclub.org"</w:delInstrText>
        </w:r>
      </w:del>
      <w:del w:id="85" w:date="2022-11-08T15:39:53Z" w:author="Gervis Knox">
        <w:r>
          <w:rPr>
            <w:rStyle w:val="Hyperlink.1"/>
          </w:rPr>
          <w:fldChar w:fldCharType="separate" w:fldLock="0"/>
        </w:r>
      </w:del>
      <w:del w:id="86" w:date="2022-11-08T15:39:53Z" w:author="Gervis Knox">
        <w:r>
          <w:rPr>
            <w:rStyle w:val="Hyperlink.1"/>
            <w:rtl w:val="0"/>
            <w:lang w:val="en-US"/>
          </w:rPr>
          <w:delText>membership@ciymstennisclub.org</w:delText>
        </w:r>
      </w:del>
      <w:del w:id="87" w:date="2022-11-08T15:39:53Z" w:author="Gervis Knox">
        <w:r>
          <w:rPr/>
          <w:fldChar w:fldCharType="end" w:fldLock="0"/>
        </w:r>
      </w:del>
      <w:del w:id="88" w:date="2022-11-08T15:39:53Z" w:author="Gervis Knox">
        <w:r>
          <w:rPr>
            <w:rFonts w:ascii="Arial" w:hAnsi="Arial"/>
            <w:sz w:val="22"/>
            <w:szCs w:val="22"/>
            <w:rtl w:val="0"/>
            <w:lang w:val="en-US"/>
          </w:rPr>
          <w:delText xml:space="preserve"> .</w:delText>
        </w:r>
      </w:del>
    </w:p>
    <w:p>
      <w:pPr>
        <w:pStyle w:val="Body Copy"/>
        <w:spacing w:line="360" w:lineRule="auto"/>
        <w:ind w:right="66"/>
        <w:rPr>
          <w:del w:id="89" w:date="2022-11-08T15:39:53Z" w:author="Gervis Knox"/>
          <w:rFonts w:ascii="Arial" w:cs="Arial" w:hAnsi="Arial" w:eastAsia="Arial"/>
          <w:sz w:val="22"/>
          <w:szCs w:val="22"/>
        </w:rPr>
      </w:pPr>
      <w:del w:id="90" w:date="2022-11-08T15:39:53Z" w:author="Gervis Knox">
        <w:r>
          <w:rPr>
            <w:rStyle w:val="Link"/>
            <w:rFonts w:ascii="Arial" w:hAnsi="Arial"/>
            <w:outline w:val="0"/>
            <w:color w:val="000000"/>
            <w:sz w:val="22"/>
            <w:szCs w:val="22"/>
            <w:u w:val="none" w:color="000000"/>
            <w:rtl w:val="0"/>
            <w:lang w:val="en-US"/>
            <w14:textFill>
              <w14:solidFill>
                <w14:srgbClr w14:val="000000"/>
              </w14:solidFill>
            </w14:textFill>
          </w:rPr>
          <w:delText>4.  Return this form to Richard Barnes at the CIYMS office.</w:delText>
        </w:r>
      </w:del>
    </w:p>
    <w:p>
      <w:pPr>
        <w:pStyle w:val="Body"/>
        <w:rPr>
          <w:del w:id="91" w:date="2022-11-08T15:39:53Z" w:author="Gervis Knox"/>
          <w:b w:val="1"/>
          <w:bCs w:val="1"/>
          <w:sz w:val="22"/>
          <w:szCs w:val="22"/>
        </w:rPr>
      </w:pPr>
    </w:p>
    <w:p>
      <w:pPr>
        <w:pStyle w:val="Body"/>
        <w:rPr>
          <w:del w:id="92" w:date="2022-11-08T15:39:53Z" w:author="Gervis Knox"/>
          <w:b w:val="1"/>
          <w:bCs w:val="1"/>
          <w:sz w:val="22"/>
          <w:szCs w:val="22"/>
        </w:rPr>
      </w:pPr>
    </w:p>
    <w:p>
      <w:pPr>
        <w:pStyle w:val="Body"/>
        <w:rPr>
          <w:del w:id="93" w:date="2022-11-08T15:39:53Z" w:author="Gervis Knox"/>
          <w:b w:val="1"/>
          <w:bCs w:val="1"/>
          <w:sz w:val="22"/>
          <w:szCs w:val="22"/>
        </w:rPr>
      </w:pPr>
    </w:p>
    <w:p>
      <w:pPr>
        <w:pStyle w:val="Body"/>
        <w:rPr>
          <w:del w:id="94" w:date="2022-11-08T15:39:53Z" w:author="Gervis Knox"/>
          <w:b w:val="1"/>
          <w:bCs w:val="1"/>
          <w:sz w:val="22"/>
          <w:szCs w:val="22"/>
        </w:rPr>
      </w:pPr>
    </w:p>
    <w:p>
      <w:pPr>
        <w:pStyle w:val="Body"/>
        <w:rPr>
          <w:del w:id="95" w:date="2022-11-08T15:39:53Z" w:author="Gervis Knox"/>
          <w:b w:val="1"/>
          <w:bCs w:val="1"/>
          <w:sz w:val="22"/>
          <w:szCs w:val="22"/>
        </w:rPr>
      </w:pPr>
    </w:p>
    <w:p>
      <w:pPr>
        <w:pStyle w:val="Body"/>
        <w:rPr>
          <w:del w:id="96" w:date="2022-11-08T15:39:53Z" w:author="Gervis Knox"/>
          <w:b w:val="1"/>
          <w:bCs w:val="1"/>
          <w:sz w:val="22"/>
          <w:szCs w:val="22"/>
        </w:rPr>
      </w:pPr>
    </w:p>
    <w:p>
      <w:pPr>
        <w:pStyle w:val="Body"/>
        <w:rPr>
          <w:del w:id="97" w:date="2022-11-08T15:39:53Z" w:author="Gervis Knox"/>
          <w:b w:val="1"/>
          <w:bCs w:val="1"/>
          <w:sz w:val="22"/>
          <w:szCs w:val="22"/>
          <w:u w:val="single"/>
        </w:rPr>
      </w:pPr>
      <w:del w:id="98" w:date="2022-11-08T15:39:53Z" w:author="Gervis Knox">
        <w:r>
          <w:rPr>
            <w:b w:val="1"/>
            <w:bCs w:val="1"/>
            <w:sz w:val="22"/>
            <w:szCs w:val="22"/>
            <w:u w:val="single"/>
            <w:rtl w:val="0"/>
            <w:lang w:val="en-US"/>
          </w:rPr>
          <w:delText>Full membership:</w:delText>
        </w:r>
      </w:del>
    </w:p>
    <w:p>
      <w:pPr>
        <w:pStyle w:val="Body"/>
        <w:rPr>
          <w:del w:id="99" w:date="2022-11-08T15:39:53Z" w:author="Gervis Knox"/>
          <w:b w:val="1"/>
          <w:bCs w:val="1"/>
          <w:sz w:val="22"/>
          <w:szCs w:val="22"/>
        </w:rPr>
      </w:pPr>
    </w:p>
    <w:p>
      <w:pPr>
        <w:pStyle w:val="Body Copy"/>
        <w:spacing w:line="360" w:lineRule="auto"/>
        <w:ind w:right="66"/>
        <w:rPr>
          <w:del w:id="100" w:date="2022-11-08T15:39:53Z" w:author="Gervis Knox"/>
          <w:rFonts w:ascii="Arial" w:cs="Arial" w:hAnsi="Arial" w:eastAsia="Arial"/>
          <w:sz w:val="22"/>
          <w:szCs w:val="22"/>
        </w:rPr>
      </w:pPr>
      <w:del w:id="101" w:date="2022-11-08T15:39:53Z" w:author="Gervis Knox">
        <w:r>
          <w:rPr>
            <w:rFonts w:ascii="Arial" w:hAnsi="Arial"/>
            <w:sz w:val="22"/>
            <w:szCs w:val="22"/>
            <w:rtl w:val="0"/>
            <w:lang w:val="en-US"/>
          </w:rPr>
          <w:delText xml:space="preserve">Allows full access to book courts, join teams, use the bar or clubhouse changing and showering facilities, or mix in during the three times weekly club play: </w:delText>
        </w:r>
      </w:del>
    </w:p>
    <w:p>
      <w:pPr>
        <w:pStyle w:val="Body Copy"/>
        <w:spacing w:line="360" w:lineRule="auto"/>
        <w:ind w:right="66"/>
        <w:rPr>
          <w:del w:id="102" w:date="2022-11-08T15:39:53Z" w:author="Gervis Knox"/>
          <w:rFonts w:ascii="Arial" w:cs="Arial" w:hAnsi="Arial" w:eastAsia="Arial"/>
          <w:sz w:val="22"/>
          <w:szCs w:val="22"/>
        </w:rPr>
      </w:pPr>
    </w:p>
    <w:p>
      <w:pPr>
        <w:pStyle w:val="Body Copy"/>
        <w:spacing w:line="360" w:lineRule="auto"/>
        <w:ind w:right="66"/>
        <w:rPr>
          <w:del w:id="103" w:date="2022-11-08T15:39:53Z" w:author="Gervis Knox"/>
          <w:rFonts w:ascii="Arial" w:cs="Arial" w:hAnsi="Arial" w:eastAsia="Arial"/>
          <w:sz w:val="22"/>
          <w:szCs w:val="22"/>
        </w:rPr>
      </w:pPr>
      <w:del w:id="104" w:date="2022-11-08T15:39:53Z" w:author="Gervis Knox">
        <w:r>
          <w:rPr>
            <w:rFonts w:ascii="Arial" w:hAnsi="Arial"/>
            <w:sz w:val="22"/>
            <w:szCs w:val="22"/>
            <w:rtl w:val="0"/>
            <w:lang w:val="en-US"/>
          </w:rPr>
          <w:delText xml:space="preserve">1. If applying on or after 1/10/21, pay </w:delText>
        </w:r>
      </w:del>
      <w:del w:id="105" w:date="2022-11-08T15:39:53Z" w:author="Gervis Knox">
        <w:r>
          <w:rPr>
            <w:rFonts w:ascii="Arial" w:hAnsi="Arial" w:hint="default"/>
            <w:sz w:val="22"/>
            <w:szCs w:val="22"/>
            <w:rtl w:val="0"/>
            <w:lang w:val="en-US"/>
          </w:rPr>
          <w:delText>£</w:delText>
        </w:r>
      </w:del>
      <w:del w:id="106" w:date="2022-11-08T15:39:53Z" w:author="Gervis Knox">
        <w:r>
          <w:rPr>
            <w:rFonts w:ascii="Arial" w:hAnsi="Arial"/>
            <w:sz w:val="22"/>
            <w:szCs w:val="22"/>
            <w:rtl w:val="0"/>
            <w:lang w:val="en-US"/>
          </w:rPr>
          <w:delText>75 joining fee plus the appropriate pro-rata subscription electronically to:</w:delText>
        </w:r>
      </w:del>
    </w:p>
    <w:p>
      <w:pPr>
        <w:pStyle w:val="Body"/>
        <w:rPr>
          <w:del w:id="107" w:date="2022-11-08T15:39:53Z" w:author="Gervis Knox"/>
          <w:b w:val="1"/>
          <w:bCs w:val="1"/>
          <w:sz w:val="22"/>
          <w:szCs w:val="22"/>
        </w:rPr>
      </w:pPr>
      <w:del w:id="108" w:date="2022-11-08T15:39:53Z" w:author="Gervis Knox">
        <w:r>
          <w:rPr>
            <w:sz w:val="22"/>
            <w:szCs w:val="22"/>
            <w:rtl w:val="1"/>
            <w:lang w:val="ar-SA" w:bidi="ar-SA"/>
          </w:rPr>
          <w:delText>“</w:delText>
        </w:r>
      </w:del>
      <w:del w:id="109" w:date="2022-11-08T15:39:53Z" w:author="Gervis Knox">
        <w:r>
          <w:rPr>
            <w:sz w:val="22"/>
            <w:szCs w:val="22"/>
            <w:rtl w:val="0"/>
          </w:rPr>
          <w:delText>C</w:delText>
        </w:r>
      </w:del>
      <w:del w:id="110" w:date="2022-11-08T15:39:53Z" w:author="Gervis Knox">
        <w:r>
          <w:rPr>
            <w:sz w:val="26"/>
            <w:szCs w:val="26"/>
            <w:rtl w:val="0"/>
          </w:rPr>
          <w:delText>▼</w:delText>
        </w:r>
      </w:del>
      <w:del w:id="111" w:date="2022-11-08T15:39:53Z" w:author="Gervis Knox">
        <w:r>
          <w:rPr>
            <w:sz w:val="22"/>
            <w:szCs w:val="22"/>
            <w:rtl w:val="0"/>
          </w:rPr>
          <w:delText>I</w:delText>
        </w:r>
      </w:del>
      <w:del w:id="112" w:date="2022-11-08T15:39:53Z" w:author="Gervis Knox">
        <w:r>
          <w:rPr>
            <w:sz w:val="26"/>
            <w:szCs w:val="26"/>
            <w:rtl w:val="0"/>
          </w:rPr>
          <w:delText>▼</w:delText>
        </w:r>
      </w:del>
      <w:del w:id="113" w:date="2022-11-08T15:39:53Z" w:author="Gervis Knox">
        <w:r>
          <w:rPr>
            <w:sz w:val="22"/>
            <w:szCs w:val="22"/>
            <w:rtl w:val="0"/>
            <w:lang w:val="en-US"/>
          </w:rPr>
          <w:delText>Y</w:delText>
        </w:r>
      </w:del>
      <w:del w:id="114" w:date="2022-11-08T15:39:53Z" w:author="Gervis Knox">
        <w:r>
          <w:rPr>
            <w:sz w:val="26"/>
            <w:szCs w:val="26"/>
            <w:rtl w:val="0"/>
          </w:rPr>
          <w:delText>▼</w:delText>
        </w:r>
      </w:del>
      <w:del w:id="115" w:date="2022-11-08T15:39:53Z" w:author="Gervis Knox">
        <w:r>
          <w:rPr>
            <w:sz w:val="22"/>
            <w:szCs w:val="22"/>
            <w:rtl w:val="0"/>
          </w:rPr>
          <w:delText>M</w:delText>
        </w:r>
      </w:del>
      <w:del w:id="116" w:date="2022-11-08T15:39:53Z" w:author="Gervis Knox">
        <w:r>
          <w:rPr>
            <w:sz w:val="26"/>
            <w:szCs w:val="26"/>
            <w:rtl w:val="0"/>
          </w:rPr>
          <w:delText>▼</w:delText>
        </w:r>
      </w:del>
      <w:del w:id="117" w:date="2022-11-08T15:39:53Z" w:author="Gervis Knox">
        <w:r>
          <w:rPr>
            <w:sz w:val="22"/>
            <w:szCs w:val="22"/>
            <w:rtl w:val="0"/>
          </w:rPr>
          <w:delText>S</w:delText>
        </w:r>
      </w:del>
      <w:del w:id="118" w:date="2022-11-08T15:39:53Z" w:author="Gervis Knox">
        <w:r>
          <w:rPr>
            <w:sz w:val="26"/>
            <w:szCs w:val="26"/>
            <w:rtl w:val="0"/>
          </w:rPr>
          <w:delText>▼</w:delText>
        </w:r>
      </w:del>
      <w:del w:id="119" w:date="2022-11-08T15:39:53Z" w:author="Gervis Knox">
        <w:r>
          <w:rPr>
            <w:sz w:val="26"/>
            <w:szCs w:val="26"/>
            <w:rtl w:val="0"/>
          </w:rPr>
          <w:delText>No1</w:delText>
        </w:r>
      </w:del>
      <w:del w:id="120" w:date="2022-11-08T15:39:53Z" w:author="Gervis Knox">
        <w:r>
          <w:rPr>
            <w:sz w:val="26"/>
            <w:szCs w:val="26"/>
            <w:rtl w:val="0"/>
          </w:rPr>
          <w:delText>▼</w:delText>
        </w:r>
      </w:del>
      <w:del w:id="121" w:date="2022-11-08T15:39:53Z" w:author="Gervis Knox">
        <w:r>
          <w:rPr>
            <w:sz w:val="26"/>
            <w:szCs w:val="26"/>
            <w:rtl w:val="0"/>
          </w:rPr>
          <w:delText>A/C</w:delText>
        </w:r>
      </w:del>
      <w:del w:id="122" w:date="2022-11-08T15:39:53Z" w:author="Gervis Knox">
        <w:r>
          <w:rPr>
            <w:sz w:val="26"/>
            <w:szCs w:val="26"/>
            <w:rtl w:val="0"/>
          </w:rPr>
          <w:delText xml:space="preserve">” </w:delText>
        </w:r>
      </w:del>
      <w:del w:id="123" w:date="2022-11-08T15:39:53Z" w:author="Gervis Knox">
        <w:r>
          <w:rPr>
            <w:sz w:val="26"/>
            <w:szCs w:val="26"/>
            <w:rtl w:val="0"/>
          </w:rPr>
          <w:delText>(</w:delText>
        </w:r>
      </w:del>
      <w:del w:id="124" w:date="2022-11-08T15:39:53Z" w:author="Gervis Knox">
        <w:r>
          <w:rPr>
            <w:sz w:val="26"/>
            <w:szCs w:val="26"/>
            <w:rtl w:val="0"/>
          </w:rPr>
          <w:delText>▼</w:delText>
        </w:r>
      </w:del>
      <w:del w:id="125" w:date="2022-11-08T15:39:53Z" w:author="Gervis Knox">
        <w:r>
          <w:rPr>
            <w:sz w:val="26"/>
            <w:szCs w:val="26"/>
            <w:rtl w:val="0"/>
            <w:lang w:val="en-US"/>
          </w:rPr>
          <w:delText>means a space),</w:delText>
        </w:r>
      </w:del>
      <w:del w:id="126" w:date="2022-11-08T15:39:53Z" w:author="Gervis Knox">
        <w:r>
          <w:rPr>
            <w:sz w:val="22"/>
            <w:szCs w:val="22"/>
            <w:rtl w:val="0"/>
            <w:lang w:val="en-US"/>
          </w:rPr>
          <w:delText xml:space="preserve"> sort code 95-01-21  A/C number 22781751, </w:delText>
        </w:r>
      </w:del>
      <w:del w:id="127" w:date="2022-11-08T15:39:53Z" w:author="Gervis Knox">
        <w:r>
          <w:rPr>
            <w:outline w:val="0"/>
            <w:color w:val="ff0000"/>
            <w:sz w:val="22"/>
            <w:szCs w:val="22"/>
            <w:u w:color="ff0000"/>
            <w:rtl w:val="0"/>
            <w14:textFill>
              <w14:solidFill>
                <w14:srgbClr w14:val="FF0000"/>
              </w14:solidFill>
            </w14:textFill>
          </w:rPr>
          <w:delText>r</w:delText>
        </w:r>
      </w:del>
      <w:del w:id="128" w:date="2022-11-08T15:39:53Z" w:author="Gervis Knox">
        <w:r>
          <w:rPr>
            <w:b w:val="1"/>
            <w:bCs w:val="1"/>
            <w:outline w:val="0"/>
            <w:color w:val="ff0000"/>
            <w:sz w:val="22"/>
            <w:szCs w:val="22"/>
            <w:u w:color="ff0000"/>
            <w:rtl w:val="0"/>
            <w:lang w:val="en-US"/>
            <w14:textFill>
              <w14:solidFill>
                <w14:srgbClr w14:val="FF0000"/>
              </w14:solidFill>
            </w14:textFill>
          </w:rPr>
          <w:delText xml:space="preserve">eference is </w:delText>
        </w:r>
      </w:del>
      <w:del w:id="129" w:date="2022-11-08T15:39:53Z" w:author="Gervis Knox">
        <w:r>
          <w:rPr>
            <w:b w:val="1"/>
            <w:bCs w:val="1"/>
            <w:outline w:val="0"/>
            <w:color w:val="ff0000"/>
            <w:sz w:val="22"/>
            <w:szCs w:val="22"/>
            <w:u w:color="ff0000"/>
            <w:rtl w:val="1"/>
            <w:lang w:val="ar-SA" w:bidi="ar-SA"/>
            <w14:textFill>
              <w14:solidFill>
                <w14:srgbClr w14:val="FF0000"/>
              </w14:solidFill>
            </w14:textFill>
          </w:rPr>
          <w:delText>“</w:delText>
        </w:r>
      </w:del>
      <w:del w:id="130" w:date="2022-11-08T15:39:53Z" w:author="Gervis Knox">
        <w:r>
          <w:rPr>
            <w:b w:val="1"/>
            <w:bCs w:val="1"/>
            <w:outline w:val="0"/>
            <w:color w:val="ff0000"/>
            <w:sz w:val="22"/>
            <w:szCs w:val="22"/>
            <w:u w:color="ff0000"/>
            <w:rtl w:val="0"/>
            <w:lang w:val="nl-NL"/>
            <w14:textFill>
              <w14:solidFill>
                <w14:srgbClr w14:val="FF0000"/>
              </w14:solidFill>
            </w14:textFill>
          </w:rPr>
          <w:delText>tennis</w:delText>
        </w:r>
      </w:del>
      <w:del w:id="131" w:date="2022-11-08T15:39:53Z" w:author="Gervis Knox">
        <w:r>
          <w:rPr>
            <w:b w:val="1"/>
            <w:bCs w:val="1"/>
            <w:outline w:val="0"/>
            <w:color w:val="ff0000"/>
            <w:sz w:val="22"/>
            <w:szCs w:val="22"/>
            <w:u w:color="ff0000"/>
            <w:rtl w:val="0"/>
            <w14:textFill>
              <w14:solidFill>
                <w14:srgbClr w14:val="FF0000"/>
              </w14:solidFill>
            </w14:textFill>
          </w:rPr>
          <w:delText xml:space="preserve">” </w:delText>
        </w:r>
      </w:del>
      <w:del w:id="132" w:date="2022-11-08T15:39:53Z" w:author="Gervis Knox">
        <w:r>
          <w:rPr>
            <w:b w:val="1"/>
            <w:bCs w:val="1"/>
            <w:outline w:val="0"/>
            <w:color w:val="ff0000"/>
            <w:sz w:val="22"/>
            <w:szCs w:val="22"/>
            <w:u w:color="ff0000"/>
            <w:rtl w:val="0"/>
            <w:lang w:val="en-US"/>
            <w14:textFill>
              <w14:solidFill>
                <w14:srgbClr w14:val="FF0000"/>
              </w14:solidFill>
            </w14:textFill>
          </w:rPr>
          <w:delText>plus your name</w:delText>
        </w:r>
      </w:del>
      <w:del w:id="133" w:date="2022-11-08T15:39:53Z" w:author="Gervis Knox">
        <w:r>
          <w:rPr>
            <w:b w:val="1"/>
            <w:bCs w:val="1"/>
            <w:sz w:val="22"/>
            <w:szCs w:val="22"/>
            <w:rtl w:val="0"/>
            <w:lang w:val="nl-NL"/>
          </w:rPr>
          <w:delText xml:space="preserve"> e.g.tennisjsmith</w:delText>
        </w:r>
      </w:del>
    </w:p>
    <w:p>
      <w:pPr>
        <w:pStyle w:val="Body"/>
        <w:rPr>
          <w:del w:id="134" w:date="2022-11-08T15:39:53Z" w:author="Gervis Knox"/>
          <w:rFonts w:ascii="Calibri Light" w:cs="Calibri Light" w:hAnsi="Calibri Light" w:eastAsia="Calibri Light"/>
          <w:sz w:val="17"/>
          <w:szCs w:val="17"/>
        </w:rPr>
      </w:pPr>
    </w:p>
    <w:p>
      <w:pPr>
        <w:pStyle w:val="Body Copy"/>
        <w:spacing w:line="360" w:lineRule="auto"/>
        <w:ind w:right="66"/>
        <w:rPr>
          <w:del w:id="135" w:date="2022-11-08T15:39:53Z" w:author="Gervis Knox"/>
          <w:rFonts w:ascii="Arial" w:cs="Arial" w:hAnsi="Arial" w:eastAsia="Arial"/>
          <w:sz w:val="22"/>
          <w:szCs w:val="22"/>
        </w:rPr>
      </w:pPr>
      <w:del w:id="136" w:date="2022-11-08T15:39:53Z" w:author="Gervis Knox">
        <w:r>
          <w:rPr>
            <w:rFonts w:ascii="Arial" w:hAnsi="Arial"/>
            <w:sz w:val="22"/>
            <w:szCs w:val="22"/>
            <w:rtl w:val="0"/>
            <w:lang w:val="en-US"/>
          </w:rPr>
          <w:delText>2.  Register with Acebook with your full contact details (see how below),</w:delText>
        </w:r>
      </w:del>
    </w:p>
    <w:p>
      <w:pPr>
        <w:pStyle w:val="Body Copy"/>
        <w:spacing w:line="360" w:lineRule="auto"/>
        <w:ind w:right="66"/>
        <w:rPr>
          <w:del w:id="137" w:date="2022-11-08T15:39:53Z" w:author="Gervis Knox"/>
          <w:rFonts w:ascii="Arial" w:cs="Arial" w:hAnsi="Arial" w:eastAsia="Arial"/>
          <w:sz w:val="22"/>
          <w:szCs w:val="22"/>
        </w:rPr>
      </w:pPr>
      <w:del w:id="138" w:date="2022-11-08T15:39:53Z" w:author="Gervis Knox">
        <w:r>
          <w:rPr>
            <w:rFonts w:ascii="Arial" w:hAnsi="Arial"/>
            <w:sz w:val="22"/>
            <w:szCs w:val="22"/>
            <w:rtl w:val="0"/>
            <w:lang w:val="en-US"/>
          </w:rPr>
          <w:delText xml:space="preserve">3.  Inform our membership secretary at </w:delText>
        </w:r>
      </w:del>
      <w:del w:id="139" w:date="2022-11-08T15:39:53Z" w:author="Gervis Knox">
        <w:r>
          <w:rPr>
            <w:rStyle w:val="Hyperlink.1"/>
          </w:rPr>
          <w:fldChar w:fldCharType="begin" w:fldLock="0"/>
        </w:r>
      </w:del>
      <w:del w:id="140" w:date="2022-11-08T15:39:53Z" w:author="Gervis Knox">
        <w:r>
          <w:rPr>
            <w:rStyle w:val="Hyperlink.1"/>
          </w:rPr>
          <w:delInstrText xml:space="preserve"> HYPERLINK "mailto:membership@ciymstennisclub.org"</w:delInstrText>
        </w:r>
      </w:del>
      <w:del w:id="141" w:date="2022-11-08T15:39:53Z" w:author="Gervis Knox">
        <w:r>
          <w:rPr>
            <w:rStyle w:val="Hyperlink.1"/>
          </w:rPr>
          <w:fldChar w:fldCharType="separate" w:fldLock="0"/>
        </w:r>
      </w:del>
      <w:del w:id="142" w:date="2022-11-08T15:39:53Z" w:author="Gervis Knox">
        <w:r>
          <w:rPr>
            <w:rStyle w:val="Hyperlink.1"/>
            <w:rtl w:val="0"/>
            <w:lang w:val="en-US"/>
          </w:rPr>
          <w:delText>membership@ciymstennisclub.org</w:delText>
        </w:r>
      </w:del>
      <w:del w:id="143" w:date="2022-11-08T15:39:53Z" w:author="Gervis Knox">
        <w:r>
          <w:rPr/>
          <w:fldChar w:fldCharType="end" w:fldLock="0"/>
        </w:r>
      </w:del>
    </w:p>
    <w:p>
      <w:pPr>
        <w:pStyle w:val="Body Copy"/>
        <w:spacing w:line="360" w:lineRule="auto"/>
        <w:ind w:right="66"/>
        <w:rPr>
          <w:del w:id="144" w:date="2022-11-08T15:39:53Z" w:author="Gervis Knox"/>
          <w:rFonts w:ascii="Arial" w:cs="Arial" w:hAnsi="Arial" w:eastAsia="Arial"/>
          <w:sz w:val="22"/>
          <w:szCs w:val="22"/>
        </w:rPr>
      </w:pPr>
      <w:del w:id="145" w:date="2022-11-08T15:39:53Z" w:author="Gervis Knox">
        <w:r>
          <w:rPr>
            <w:rFonts w:ascii="Arial" w:hAnsi="Arial"/>
            <w:sz w:val="22"/>
            <w:szCs w:val="22"/>
            <w:rtl w:val="0"/>
            <w:lang w:val="en-US"/>
          </w:rPr>
          <w:delText xml:space="preserve">4.  If you are not paying the subscription amount in step 1 electronically, return the completed application form by email ( to </w:delText>
        </w:r>
      </w:del>
      <w:del w:id="146" w:date="2022-11-08T15:39:53Z" w:author="Gervis Knox">
        <w:r>
          <w:rPr>
            <w:rStyle w:val="Hyperlink.1"/>
          </w:rPr>
          <w:fldChar w:fldCharType="begin" w:fldLock="0"/>
        </w:r>
      </w:del>
      <w:del w:id="147" w:date="2022-11-08T15:39:53Z" w:author="Gervis Knox">
        <w:r>
          <w:rPr>
            <w:rStyle w:val="Hyperlink.1"/>
          </w:rPr>
          <w:delInstrText xml:space="preserve"> HYPERLINK "mailto:ciyms.sportsandleisure@outlook.com"</w:delInstrText>
        </w:r>
      </w:del>
      <w:del w:id="148" w:date="2022-11-08T15:39:53Z" w:author="Gervis Knox">
        <w:r>
          <w:rPr>
            <w:rStyle w:val="Hyperlink.1"/>
          </w:rPr>
          <w:fldChar w:fldCharType="separate" w:fldLock="0"/>
        </w:r>
      </w:del>
      <w:del w:id="149" w:date="2022-11-08T15:39:53Z" w:author="Gervis Knox">
        <w:r>
          <w:rPr>
            <w:rStyle w:val="Hyperlink.1"/>
            <w:rtl w:val="0"/>
            <w:lang w:val="en-US"/>
          </w:rPr>
          <w:delText>ciyms.sportsandleisure@outlook.com</w:delText>
        </w:r>
      </w:del>
      <w:del w:id="150" w:date="2022-11-08T15:39:53Z" w:author="Gervis Knox">
        <w:r>
          <w:rPr/>
          <w:fldChar w:fldCharType="end" w:fldLock="0"/>
        </w:r>
      </w:del>
      <w:del w:id="151" w:date="2022-11-08T15:39:53Z" w:author="Gervis Knox">
        <w:r>
          <w:rPr>
            <w:rFonts w:ascii="Arial" w:hAnsi="Arial"/>
            <w:sz w:val="22"/>
            <w:szCs w:val="22"/>
            <w:rtl w:val="0"/>
            <w:lang w:val="en-US"/>
          </w:rPr>
          <w:delText xml:space="preserve"> ) or by post to the office, CIYMS, 91 Circular Road, Belfast, BT4 2GD.</w:delText>
        </w:r>
      </w:del>
    </w:p>
    <w:p>
      <w:pPr>
        <w:pStyle w:val="Body Copy"/>
        <w:spacing w:line="360" w:lineRule="auto"/>
        <w:ind w:right="66"/>
        <w:rPr>
          <w:del w:id="152" w:date="2022-11-08T15:39:53Z" w:author="Gervis Knox"/>
          <w:rFonts w:ascii="Arial" w:cs="Arial" w:hAnsi="Arial" w:eastAsia="Arial"/>
          <w:sz w:val="22"/>
          <w:szCs w:val="22"/>
        </w:rPr>
      </w:pPr>
      <w:del w:id="153" w:date="2022-11-08T15:39:53Z" w:author="Gervis Knox">
        <w:r>
          <w:rPr>
            <w:rFonts w:ascii="Arial" w:hAnsi="Arial"/>
            <w:sz w:val="22"/>
            <w:szCs w:val="22"/>
            <w:rtl w:val="0"/>
            <w:lang w:val="en-US"/>
          </w:rPr>
          <w:delText>5. Return the completed direct debit form to the office letterbox or post to the office address at step 4.</w:delText>
        </w:r>
      </w:del>
    </w:p>
    <w:p>
      <w:pPr>
        <w:pStyle w:val="Body Copy"/>
        <w:spacing w:line="360" w:lineRule="auto"/>
        <w:ind w:right="66"/>
        <w:rPr>
          <w:del w:id="154" w:date="2022-11-08T15:39:53Z" w:author="Gervis Knox"/>
          <w:rFonts w:ascii="Arial" w:cs="Arial" w:hAnsi="Arial" w:eastAsia="Arial"/>
          <w:sz w:val="22"/>
          <w:szCs w:val="22"/>
        </w:rPr>
      </w:pPr>
    </w:p>
    <w:p>
      <w:pPr>
        <w:pStyle w:val="Body Copy"/>
        <w:spacing w:line="360" w:lineRule="auto"/>
        <w:ind w:right="66"/>
        <w:rPr>
          <w:del w:id="155" w:date="2022-11-08T15:39:53Z" w:author="Gervis Knox"/>
          <w:rFonts w:ascii="Arial" w:cs="Arial" w:hAnsi="Arial" w:eastAsia="Arial"/>
          <w:b w:val="1"/>
          <w:bCs w:val="1"/>
          <w:sz w:val="22"/>
          <w:szCs w:val="22"/>
        </w:rPr>
      </w:pPr>
      <w:del w:id="156" w:date="2022-11-08T15:39:53Z" w:author="Gervis Knox">
        <w:r>
          <w:rPr>
            <w:rFonts w:ascii="Arial" w:hAnsi="Arial"/>
            <w:b w:val="1"/>
            <w:bCs w:val="1"/>
            <w:sz w:val="22"/>
            <w:szCs w:val="22"/>
            <w:u w:val="single"/>
            <w:rtl w:val="0"/>
            <w:lang w:val="en-US"/>
          </w:rPr>
          <w:delText>Classes only membership:</w:delText>
        </w:r>
      </w:del>
      <w:del w:id="157" w:date="2022-11-08T15:39:53Z" w:author="Gervis Knox">
        <w:r>
          <w:rPr>
            <w:rFonts w:ascii="Arial" w:hAnsi="Arial"/>
            <w:b w:val="1"/>
            <w:bCs w:val="1"/>
            <w:sz w:val="22"/>
            <w:szCs w:val="22"/>
            <w:rtl w:val="0"/>
            <w:lang w:val="en-US"/>
          </w:rPr>
          <w:delText xml:space="preserve"> </w:delText>
        </w:r>
      </w:del>
      <w:del w:id="158" w:date="2022-11-08T15:39:53Z" w:author="Gervis Knox">
        <w:r>
          <w:rPr>
            <w:rFonts w:ascii="Arial" w:hAnsi="Arial"/>
            <w:sz w:val="22"/>
            <w:szCs w:val="22"/>
            <w:rtl w:val="0"/>
            <w:lang w:val="en-US"/>
          </w:rPr>
          <w:delText xml:space="preserve">annually to 31 March, </w:delText>
        </w:r>
      </w:del>
      <w:del w:id="159" w:date="2022-11-08T15:39:53Z" w:author="Gervis Knox">
        <w:r>
          <w:rPr>
            <w:rFonts w:ascii="Arial" w:hAnsi="Arial" w:hint="default"/>
            <w:sz w:val="22"/>
            <w:szCs w:val="22"/>
            <w:rtl w:val="0"/>
            <w:lang w:val="en-US"/>
          </w:rPr>
          <w:delText>£</w:delText>
        </w:r>
      </w:del>
      <w:del w:id="160" w:date="2022-11-08T15:39:53Z" w:author="Gervis Knox">
        <w:r>
          <w:rPr>
            <w:rFonts w:ascii="Arial" w:hAnsi="Arial"/>
            <w:sz w:val="22"/>
            <w:szCs w:val="22"/>
            <w:rtl w:val="0"/>
            <w:lang w:val="en-US"/>
          </w:rPr>
          <w:delText xml:space="preserve">60 adult or </w:delText>
        </w:r>
      </w:del>
      <w:del w:id="161" w:date="2022-11-08T15:39:53Z" w:author="Gervis Knox">
        <w:r>
          <w:rPr>
            <w:rFonts w:ascii="Arial" w:hAnsi="Arial" w:hint="default"/>
            <w:sz w:val="22"/>
            <w:szCs w:val="22"/>
            <w:rtl w:val="0"/>
            <w:lang w:val="en-US"/>
          </w:rPr>
          <w:delText>£</w:delText>
        </w:r>
      </w:del>
      <w:del w:id="162" w:date="2022-11-08T15:39:53Z" w:author="Gervis Knox">
        <w:r>
          <w:rPr>
            <w:rFonts w:ascii="Arial" w:hAnsi="Arial"/>
            <w:sz w:val="22"/>
            <w:szCs w:val="22"/>
            <w:rtl w:val="0"/>
            <w:lang w:val="en-US"/>
          </w:rPr>
          <w:delText>30 under 18 (not reduced for a part year).</w:delText>
        </w:r>
      </w:del>
    </w:p>
    <w:p>
      <w:pPr>
        <w:pStyle w:val="Body Copy"/>
        <w:spacing w:line="360" w:lineRule="auto"/>
        <w:ind w:right="66"/>
        <w:rPr>
          <w:del w:id="163" w:date="2022-11-08T15:39:53Z" w:author="Gervis Knox"/>
          <w:rFonts w:ascii="Arial" w:cs="Arial" w:hAnsi="Arial" w:eastAsia="Arial"/>
          <w:sz w:val="22"/>
          <w:szCs w:val="22"/>
        </w:rPr>
      </w:pPr>
      <w:del w:id="164" w:date="2022-11-08T15:39:53Z" w:author="Gervis Knox">
        <w:r>
          <w:rPr>
            <w:rFonts w:ascii="Arial" w:hAnsi="Arial"/>
            <w:sz w:val="22"/>
            <w:szCs w:val="22"/>
            <w:rtl w:val="0"/>
            <w:lang w:val="en-US"/>
          </w:rPr>
          <w:delText>For those who would like to join classes but who don</w:delText>
        </w:r>
      </w:del>
      <w:del w:id="165" w:date="2022-11-08T15:39:53Z" w:author="Gervis Knox">
        <w:r>
          <w:rPr>
            <w:rFonts w:ascii="Arial" w:hAnsi="Arial" w:hint="default"/>
            <w:sz w:val="22"/>
            <w:szCs w:val="22"/>
            <w:rtl w:val="0"/>
            <w:lang w:val="en-US"/>
          </w:rPr>
          <w:delText>’</w:delText>
        </w:r>
      </w:del>
      <w:del w:id="166" w:date="2022-11-08T15:39:53Z" w:author="Gervis Knox">
        <w:r>
          <w:rPr>
            <w:rFonts w:ascii="Arial" w:hAnsi="Arial"/>
            <w:sz w:val="22"/>
            <w:szCs w:val="22"/>
            <w:rtl w:val="0"/>
            <w:lang w:val="en-US"/>
          </w:rPr>
          <w:delText xml:space="preserve">t plan to book courts, join teams, use the bar or clubhouse facilities, or mix in during the three times weekly club play: </w:delText>
        </w:r>
      </w:del>
    </w:p>
    <w:p>
      <w:pPr>
        <w:pStyle w:val="Body Copy"/>
        <w:spacing w:line="360" w:lineRule="auto"/>
        <w:ind w:right="66"/>
        <w:rPr>
          <w:del w:id="167" w:date="2022-11-08T15:39:53Z" w:author="Gervis Knox"/>
          <w:rFonts w:ascii="Arial" w:cs="Arial" w:hAnsi="Arial" w:eastAsia="Arial"/>
          <w:sz w:val="22"/>
          <w:szCs w:val="22"/>
        </w:rPr>
      </w:pPr>
      <w:del w:id="168" w:date="2022-11-08T15:39:53Z" w:author="Gervis Knox">
        <w:r>
          <w:rPr>
            <w:rFonts w:ascii="Arial" w:hAnsi="Arial"/>
            <w:sz w:val="22"/>
            <w:szCs w:val="22"/>
            <w:rtl w:val="0"/>
            <w:lang w:val="en-US"/>
          </w:rPr>
          <w:delText>1. Pay electronically to:</w:delText>
        </w:r>
      </w:del>
    </w:p>
    <w:p>
      <w:pPr>
        <w:pStyle w:val="Body Copy"/>
        <w:spacing w:line="360" w:lineRule="auto"/>
        <w:ind w:right="66"/>
        <w:rPr>
          <w:del w:id="169" w:date="2022-11-08T15:39:53Z" w:author="Gervis Knox"/>
          <w:rFonts w:ascii="Arial" w:cs="Arial" w:hAnsi="Arial" w:eastAsia="Arial"/>
          <w:b w:val="1"/>
          <w:bCs w:val="1"/>
          <w:sz w:val="22"/>
          <w:szCs w:val="22"/>
        </w:rPr>
      </w:pPr>
      <w:del w:id="170" w:date="2022-11-08T15:39:53Z" w:author="Gervis Knox">
        <w:r>
          <w:rPr>
            <w:rFonts w:ascii="Arial" w:hAnsi="Arial" w:hint="default"/>
            <w:sz w:val="22"/>
            <w:szCs w:val="22"/>
            <w:rtl w:val="0"/>
            <w:lang w:val="en-US"/>
          </w:rPr>
          <w:delText>“</w:delText>
        </w:r>
      </w:del>
      <w:del w:id="171" w:date="2022-11-08T15:39:53Z" w:author="Gervis Knox">
        <w:r>
          <w:rPr>
            <w:rFonts w:ascii="Arial" w:hAnsi="Arial"/>
            <w:sz w:val="22"/>
            <w:szCs w:val="22"/>
            <w:rtl w:val="0"/>
            <w:lang w:val="en-US"/>
          </w:rPr>
          <w:delText>C I Y M S</w:delText>
        </w:r>
      </w:del>
      <w:del w:id="172" w:date="2022-11-08T15:39:53Z" w:author="Gervis Knox">
        <w:r>
          <w:rPr>
            <w:rFonts w:ascii="Arial" w:hAnsi="Arial" w:hint="default"/>
            <w:sz w:val="22"/>
            <w:szCs w:val="22"/>
            <w:rtl w:val="0"/>
            <w:lang w:val="en-US"/>
          </w:rPr>
          <w:delText xml:space="preserve">” </w:delText>
        </w:r>
      </w:del>
      <w:del w:id="173" w:date="2022-11-08T15:39:53Z" w:author="Gervis Knox">
        <w:r>
          <w:rPr>
            <w:rFonts w:ascii="Arial" w:hAnsi="Arial"/>
            <w:sz w:val="22"/>
            <w:szCs w:val="22"/>
            <w:rtl w:val="0"/>
            <w:lang w:val="en-US"/>
          </w:rPr>
          <w:delText xml:space="preserve">(including the spaces), sort code 95-01-21  A/C number 62781794, </w:delText>
        </w:r>
      </w:del>
      <w:del w:id="174" w:date="2022-11-08T15:39:53Z" w:author="Gervis Knox">
        <w:r>
          <w:rPr>
            <w:rFonts w:ascii="Arial" w:hAnsi="Arial"/>
            <w:b w:val="1"/>
            <w:bCs w:val="1"/>
            <w:outline w:val="0"/>
            <w:color w:val="ff0000"/>
            <w:sz w:val="22"/>
            <w:szCs w:val="22"/>
            <w:u w:color="ff0000"/>
            <w:rtl w:val="0"/>
            <w:lang w:val="en-US"/>
            <w14:textFill>
              <w14:solidFill>
                <w14:srgbClr w14:val="FF0000"/>
              </w14:solidFill>
            </w14:textFill>
          </w:rPr>
          <w:delText>reference is your name</w:delText>
        </w:r>
      </w:del>
      <w:del w:id="175" w:date="2022-11-08T15:39:53Z" w:author="Gervis Knox">
        <w:r>
          <w:rPr>
            <w:rFonts w:ascii="Arial" w:hAnsi="Arial"/>
            <w:b w:val="1"/>
            <w:bCs w:val="1"/>
            <w:sz w:val="22"/>
            <w:szCs w:val="22"/>
            <w:rtl w:val="0"/>
            <w:lang w:val="en-US"/>
          </w:rPr>
          <w:delText>,</w:delText>
        </w:r>
      </w:del>
    </w:p>
    <w:p>
      <w:pPr>
        <w:pStyle w:val="Body Copy"/>
        <w:spacing w:line="360" w:lineRule="auto"/>
        <w:ind w:right="66"/>
        <w:rPr>
          <w:del w:id="176" w:date="2022-11-08T15:39:53Z" w:author="Gervis Knox"/>
          <w:rFonts w:ascii="Arial" w:cs="Arial" w:hAnsi="Arial" w:eastAsia="Arial"/>
          <w:sz w:val="22"/>
          <w:szCs w:val="22"/>
        </w:rPr>
      </w:pPr>
      <w:del w:id="177" w:date="2022-11-08T15:39:53Z" w:author="Gervis Knox">
        <w:r>
          <w:rPr>
            <w:rFonts w:ascii="Arial" w:hAnsi="Arial"/>
            <w:sz w:val="22"/>
            <w:szCs w:val="22"/>
            <w:rtl w:val="0"/>
            <w:lang w:val="en-US"/>
          </w:rPr>
          <w:delText>2.  Register with Acebook with your full contact details (see how below on p3),</w:delText>
        </w:r>
      </w:del>
    </w:p>
    <w:p>
      <w:pPr>
        <w:pStyle w:val="Body Copy"/>
        <w:spacing w:line="360" w:lineRule="auto"/>
        <w:ind w:right="66"/>
        <w:rPr>
          <w:del w:id="178" w:date="2022-11-08T15:39:53Z" w:author="Gervis Knox"/>
          <w:rStyle w:val="Hyperlink.1"/>
        </w:rPr>
      </w:pPr>
      <w:del w:id="179" w:date="2022-11-08T15:39:53Z" w:author="Gervis Knox">
        <w:r>
          <w:rPr>
            <w:rFonts w:ascii="Arial" w:hAnsi="Arial"/>
            <w:sz w:val="22"/>
            <w:szCs w:val="22"/>
            <w:rtl w:val="0"/>
            <w:lang w:val="en-US"/>
          </w:rPr>
          <w:delText xml:space="preserve">3.  Inform our membership secretary at </w:delText>
        </w:r>
      </w:del>
      <w:del w:id="180" w:date="2022-11-08T15:39:53Z" w:author="Gervis Knox">
        <w:r>
          <w:rPr>
            <w:rStyle w:val="Hyperlink.1"/>
          </w:rPr>
          <w:fldChar w:fldCharType="begin" w:fldLock="0"/>
        </w:r>
      </w:del>
      <w:del w:id="181" w:date="2022-11-08T15:39:53Z" w:author="Gervis Knox">
        <w:r>
          <w:rPr>
            <w:rStyle w:val="Hyperlink.1"/>
          </w:rPr>
          <w:delInstrText xml:space="preserve"> HYPERLINK "mailto:membership@ciymstennisclub.org"</w:delInstrText>
        </w:r>
      </w:del>
      <w:del w:id="182" w:date="2022-11-08T15:39:53Z" w:author="Gervis Knox">
        <w:r>
          <w:rPr>
            <w:rStyle w:val="Hyperlink.1"/>
          </w:rPr>
          <w:fldChar w:fldCharType="separate" w:fldLock="0"/>
        </w:r>
      </w:del>
      <w:del w:id="183" w:date="2022-11-08T15:39:53Z" w:author="Gervis Knox">
        <w:r>
          <w:rPr>
            <w:rStyle w:val="Hyperlink.1"/>
            <w:rtl w:val="0"/>
            <w:lang w:val="en-US"/>
          </w:rPr>
          <w:delText>membership@ciymstennisclub.org</w:delText>
        </w:r>
      </w:del>
      <w:del w:id="184" w:date="2022-11-08T15:39:53Z" w:author="Gervis Knox">
        <w:r>
          <w:rPr/>
          <w:fldChar w:fldCharType="end" w:fldLock="0"/>
        </w:r>
      </w:del>
    </w:p>
    <w:p>
      <w:pPr>
        <w:pStyle w:val="Body Copy"/>
        <w:spacing w:line="360" w:lineRule="auto"/>
        <w:ind w:right="66"/>
        <w:rPr>
          <w:del w:id="185" w:date="2022-11-08T15:39:53Z" w:author="Gervis Knox"/>
          <w:rFonts w:ascii="Arial" w:cs="Arial" w:hAnsi="Arial" w:eastAsia="Arial"/>
          <w:sz w:val="22"/>
          <w:szCs w:val="22"/>
        </w:rPr>
      </w:pPr>
    </w:p>
    <w:p>
      <w:pPr>
        <w:pStyle w:val="Body Copy"/>
        <w:spacing w:line="360" w:lineRule="auto"/>
        <w:ind w:right="66"/>
        <w:rPr>
          <w:del w:id="186" w:date="2022-11-08T15:39:53Z" w:author="Gervis Knox"/>
          <w:rFonts w:ascii="Arial" w:cs="Arial" w:hAnsi="Arial" w:eastAsia="Arial"/>
          <w:sz w:val="22"/>
          <w:szCs w:val="22"/>
        </w:rPr>
      </w:pPr>
    </w:p>
    <w:p>
      <w:pPr>
        <w:pStyle w:val="Body Copy"/>
        <w:spacing w:line="360" w:lineRule="auto"/>
        <w:ind w:right="66"/>
        <w:rPr>
          <w:del w:id="187" w:date="2022-11-08T15:39:53Z" w:author="Gervis Knox"/>
          <w:rFonts w:ascii="Arial" w:cs="Arial" w:hAnsi="Arial" w:eastAsia="Arial"/>
          <w:sz w:val="22"/>
          <w:szCs w:val="22"/>
        </w:rPr>
      </w:pPr>
    </w:p>
    <w:p>
      <w:pPr>
        <w:pStyle w:val="Body"/>
        <w:rPr>
          <w:del w:id="188" w:date="2022-11-08T15:39:53Z" w:author="Gervis Knox"/>
          <w:b w:val="1"/>
          <w:bCs w:val="1"/>
          <w:sz w:val="22"/>
          <w:szCs w:val="22"/>
          <w:u w:val="single"/>
        </w:rPr>
      </w:pPr>
      <w:del w:id="189" w:date="2022-11-08T15:39:53Z" w:author="Gervis Knox">
        <w:r>
          <w:rPr>
            <w:b w:val="1"/>
            <w:bCs w:val="1"/>
            <w:sz w:val="22"/>
            <w:szCs w:val="22"/>
            <w:u w:val="single"/>
            <w:rtl w:val="0"/>
            <w:lang w:val="en-US"/>
          </w:rPr>
          <w:delText>To register with Acebook go to:</w:delText>
        </w:r>
      </w:del>
    </w:p>
    <w:p>
      <w:pPr>
        <w:pStyle w:val="Body"/>
        <w:rPr>
          <w:del w:id="190" w:date="2022-11-08T15:39:53Z" w:author="Gervis Knox"/>
          <w:b w:val="1"/>
          <w:bCs w:val="1"/>
          <w:sz w:val="22"/>
          <w:szCs w:val="22"/>
        </w:rPr>
      </w:pPr>
    </w:p>
    <w:p>
      <w:pPr>
        <w:pStyle w:val="Body"/>
      </w:pPr>
      <w:del w:id="191" w:date="2022-11-08T15:39:53Z" w:author="Gervis Knox">
        <w:r>
          <w:rPr>
            <w:rStyle w:val="Link"/>
            <w:rFonts w:ascii="Open Sans" w:hAnsi="Open Sans"/>
            <w:sz w:val="21"/>
            <w:szCs w:val="21"/>
            <w:shd w:val="clear" w:color="auto" w:fill="ffffff"/>
            <w:rtl w:val="0"/>
            <w:lang w:val="en-US"/>
          </w:rPr>
          <w:delText>https://www.myacebook.net/mobile/validation.php?club_id=56|Yo375f:eHC&amp;facility_id=1</w:delText>
        </w:r>
      </w:del>
      <w:del w:id="192" w:date="2022-11-08T15:39:53Z" w:author="Gervis Knox">
        <w:r>
          <w:rPr>
            <w:rFonts w:ascii="Arial Unicode MS" w:cs="Arial Unicode MS" w:hAnsi="Arial Unicode MS" w:eastAsia="Arial Unicode MS"/>
            <w:b w:val="0"/>
            <w:bCs w:val="0"/>
            <w:i w:val="0"/>
            <w:iCs w:val="0"/>
            <w:sz w:val="22"/>
            <w:szCs w:val="22"/>
          </w:rPr>
          <w:br w:type="page"/>
        </w:r>
      </w:del>
    </w:p>
    <w:p>
      <w:pPr>
        <w:pStyle w:val="Body"/>
        <w:rPr>
          <w:del w:id="193" w:date="2022-11-08T15:39:53Z" w:author="Gervis Knox"/>
          <w:b w:val="1"/>
          <w:bCs w:val="1"/>
          <w:sz w:val="22"/>
          <w:szCs w:val="22"/>
        </w:rPr>
      </w:pPr>
    </w:p>
    <w:p>
      <w:pPr>
        <w:pStyle w:val="Body"/>
        <w:rPr>
          <w:del w:id="194" w:date="2022-11-08T15:39:53Z" w:author="Gervis Knox"/>
          <w:b w:val="1"/>
          <w:bCs w:val="1"/>
          <w:sz w:val="22"/>
          <w:szCs w:val="22"/>
        </w:rPr>
      </w:pPr>
      <w:del w:id="195" w:date="2022-11-08T15:39:53Z" w:author="Gervis Knox">
        <w:r>
          <w:rPr>
            <w:b w:val="1"/>
            <w:bCs w:val="1"/>
            <w:sz w:val="22"/>
            <w:szCs w:val="22"/>
            <w:rtl w:val="0"/>
            <w:lang w:val="en-US"/>
          </w:rPr>
          <w:delText>Once your Adult Membership form and payment/direct debit form have been received, the club will activate your membership in Acebook which will then allow you to book courts or join classes etc. according to membership type.</w:delText>
        </w:r>
      </w:del>
    </w:p>
    <w:p>
      <w:pPr>
        <w:pStyle w:val="Body"/>
        <w:spacing w:line="320" w:lineRule="exact"/>
        <w:ind w:right="66"/>
        <w:rPr>
          <w:del w:id="196" w:date="2022-11-08T15:39:53Z" w:author="Gervis Knox"/>
          <w:sz w:val="22"/>
          <w:szCs w:val="22"/>
        </w:rPr>
      </w:pPr>
    </w:p>
    <w:p>
      <w:pPr>
        <w:pStyle w:val="Body Copy"/>
        <w:ind w:right="52"/>
        <w:jc w:val="both"/>
        <w:rPr>
          <w:del w:id="197" w:date="2022-11-08T15:39:53Z" w:author="Gervis Knox"/>
          <w:rFonts w:ascii="Arial" w:cs="Arial" w:hAnsi="Arial" w:eastAsia="Arial"/>
          <w:b w:val="1"/>
          <w:bCs w:val="1"/>
          <w:sz w:val="22"/>
          <w:szCs w:val="22"/>
        </w:rPr>
      </w:pPr>
      <w:del w:id="198" w:date="2022-11-08T15:39:53Z" w:author="Gervis Knox">
        <w:r>
          <w:rPr>
            <w:rFonts w:ascii="Arial" w:hAnsi="Arial"/>
            <w:b w:val="1"/>
            <w:bCs w:val="1"/>
            <w:sz w:val="22"/>
            <w:szCs w:val="22"/>
            <w:rtl w:val="0"/>
            <w:lang w:val="en-US"/>
          </w:rPr>
          <w:delText>Adult Membership Application Form:</w:delText>
        </w:r>
      </w:del>
    </w:p>
    <w:p>
      <w:pPr>
        <w:pStyle w:val="Body"/>
        <w:jc w:val="both"/>
        <w:rPr>
          <w:del w:id="199" w:date="2022-11-08T15:39:53Z" w:author="Gervis Knox"/>
          <w:sz w:val="22"/>
          <w:szCs w:val="22"/>
        </w:rPr>
      </w:pPr>
    </w:p>
    <w:p>
      <w:pPr>
        <w:pStyle w:val="Body"/>
        <w:widowControl w:val="0"/>
        <w:jc w:val="both"/>
        <w:rPr>
          <w:del w:id="200" w:date="2022-11-08T15:39:53Z" w:author="Gervis Knox"/>
          <w:sz w:val="22"/>
          <w:szCs w:val="22"/>
        </w:rPr>
      </w:pPr>
    </w:p>
    <w:p>
      <w:pPr>
        <w:pStyle w:val="Body"/>
        <w:ind w:right="66"/>
        <w:jc w:val="both"/>
        <w:rPr>
          <w:del w:id="201" w:date="2022-11-08T15:39:53Z" w:author="Gervis Knox"/>
        </w:rPr>
      </w:pPr>
    </w:p>
    <w:p>
      <w:pPr>
        <w:pStyle w:val="Body"/>
        <w:spacing w:line="360" w:lineRule="auto"/>
        <w:ind w:right="66"/>
        <w:jc w:val="both"/>
        <w:rPr>
          <w:del w:id="202" w:date="2022-11-08T15:39:53Z" w:author="Gervis Knox"/>
          <w:b w:val="1"/>
          <w:bCs w:val="1"/>
          <w:sz w:val="22"/>
          <w:szCs w:val="22"/>
        </w:rPr>
      </w:pPr>
    </w:p>
    <w:p>
      <w:pPr>
        <w:pStyle w:val="Body"/>
        <w:spacing w:line="360" w:lineRule="auto"/>
        <w:ind w:right="66"/>
        <w:jc w:val="both"/>
        <w:rPr>
          <w:del w:id="203" w:date="2022-11-08T15:39:53Z" w:author="Gervis Knox"/>
          <w:sz w:val="22"/>
          <w:szCs w:val="22"/>
        </w:rPr>
      </w:pPr>
    </w:p>
    <w:p>
      <w:pPr>
        <w:pStyle w:val="Body"/>
        <w:spacing w:line="360" w:lineRule="auto"/>
        <w:ind w:right="66"/>
        <w:jc w:val="both"/>
        <w:rPr>
          <w:del w:id="204" w:date="2022-11-08T15:39:53Z" w:author="Gervis Knox"/>
          <w:b w:val="1"/>
          <w:bCs w:val="1"/>
          <w:sz w:val="22"/>
          <w:szCs w:val="22"/>
        </w:rPr>
      </w:pPr>
    </w:p>
    <w:p>
      <w:pPr>
        <w:pStyle w:val="Body"/>
      </w:pPr>
      <w:del w:id="205" w:date="2022-11-08T15:39:53Z" w:author="Gervis Knox">
        <w:r>
          <w:rPr>
            <w:rFonts w:ascii="Arial Unicode MS" w:cs="Arial Unicode MS" w:hAnsi="Arial Unicode MS" w:eastAsia="Arial Unicode MS"/>
            <w:b w:val="0"/>
            <w:bCs w:val="0"/>
            <w:i w:val="0"/>
            <w:iCs w:val="0"/>
            <w:sz w:val="22"/>
            <w:szCs w:val="22"/>
          </w:rPr>
          <w:br w:type="page"/>
        </w:r>
      </w:del>
    </w:p>
    <w:p>
      <w:pPr>
        <w:pStyle w:val="NAVY HEADINGS"/>
        <w:rPr>
          <w:del w:id="206" w:date="2022-11-08T15:39:53Z" w:author="Gervis Knox"/>
          <w:rFonts w:ascii="Arial" w:cs="Arial" w:hAnsi="Arial" w:eastAsia="Arial"/>
          <w:outline w:val="0"/>
          <w:color w:val="0070c0"/>
          <w:sz w:val="22"/>
          <w:szCs w:val="22"/>
          <w:u w:color="0070c0"/>
          <w14:textFill>
            <w14:solidFill>
              <w14:srgbClr w14:val="0070C0"/>
            </w14:solidFill>
          </w14:textFill>
        </w:rPr>
      </w:pPr>
    </w:p>
    <w:p>
      <w:pPr>
        <w:pStyle w:val="NAVY HEADINGS"/>
        <w:rPr>
          <w:del w:id="207" w:date="2022-11-08T15:39:53Z" w:author="Gervis Knox"/>
          <w:rFonts w:ascii="Arial" w:cs="Arial" w:hAnsi="Arial" w:eastAsia="Arial"/>
          <w:outline w:val="0"/>
          <w:color w:val="0070c0"/>
          <w:sz w:val="22"/>
          <w:szCs w:val="22"/>
          <w:u w:color="0070c0"/>
          <w14:textFill>
            <w14:solidFill>
              <w14:srgbClr w14:val="0070C0"/>
            </w14:solidFill>
          </w14:textFill>
        </w:rPr>
      </w:pPr>
    </w:p>
    <w:p>
      <w:pPr>
        <w:pStyle w:val="NAVY HEADINGS"/>
        <w:rPr>
          <w:del w:id="208" w:date="2022-11-08T15:39:53Z" w:author="Gervis Knox"/>
          <w:rFonts w:ascii="Arial" w:cs="Arial" w:hAnsi="Arial" w:eastAsia="Arial"/>
          <w:outline w:val="0"/>
          <w:color w:val="0070c0"/>
          <w:sz w:val="22"/>
          <w:szCs w:val="22"/>
          <w:u w:color="0070c0"/>
          <w14:textFill>
            <w14:solidFill>
              <w14:srgbClr w14:val="0070C0"/>
            </w14:solidFill>
          </w14:textFill>
        </w:rPr>
      </w:pPr>
      <w:del w:id="209" w:date="2022-11-08T15:39:53Z" w:author="Gervis Knox">
        <w:r>
          <w:rPr>
            <w:rFonts w:ascii="Arial" w:hAnsi="Arial"/>
            <w:outline w:val="0"/>
            <w:color w:val="0070c0"/>
            <w:sz w:val="22"/>
            <w:szCs w:val="22"/>
            <w:u w:color="0070c0"/>
            <w:rtl w:val="0"/>
            <w:lang w:val="en-US"/>
            <w14:textFill>
              <w14:solidFill>
                <w14:srgbClr w14:val="0070C0"/>
              </w14:solidFill>
            </w14:textFill>
          </w:rPr>
          <w:delText>DIsability</w:delText>
        </w:r>
      </w:del>
    </w:p>
    <w:p>
      <w:pPr>
        <w:pStyle w:val="NAVY HEADINGS"/>
        <w:rPr>
          <w:del w:id="210" w:date="2022-11-08T15:39:53Z" w:author="Gervis Knox"/>
          <w:rFonts w:ascii="Arial" w:cs="Arial" w:hAnsi="Arial" w:eastAsia="Arial"/>
          <w:sz w:val="22"/>
          <w:szCs w:val="22"/>
        </w:rPr>
      </w:pPr>
    </w:p>
    <w:p>
      <w:pPr>
        <w:pStyle w:val="Body"/>
        <w:jc w:val="both"/>
        <w:rPr>
          <w:del w:id="211" w:date="2022-11-08T15:39:53Z" w:author="Gervis Knox"/>
          <w:sz w:val="22"/>
          <w:szCs w:val="22"/>
        </w:rPr>
      </w:pPr>
      <w:del w:id="212" w:date="2022-11-08T15:39:53Z" w:author="Gervis Knox">
        <w:r>
          <w:rPr>
            <w:sz w:val="22"/>
            <w:szCs w:val="22"/>
            <w:rtl w:val="0"/>
            <w:lang w:val="en-US"/>
          </w:rPr>
          <w:delText xml:space="preserve">The Disability Discrimination Act 1995 defines a disabled person as anyone with </w:delText>
        </w:r>
      </w:del>
      <w:del w:id="213" w:date="2022-11-08T15:39:53Z" w:author="Gervis Knox">
        <w:r>
          <w:rPr>
            <w:sz w:val="22"/>
            <w:szCs w:val="22"/>
            <w:rtl w:val="1"/>
          </w:rPr>
          <w:delText>‘</w:delText>
        </w:r>
      </w:del>
      <w:del w:id="214" w:date="2022-11-08T15:39:53Z" w:author="Gervis Knox">
        <w:r>
          <w:rPr>
            <w:sz w:val="22"/>
            <w:szCs w:val="22"/>
            <w:rtl w:val="0"/>
            <w:lang w:val="en-US"/>
          </w:rPr>
          <w:delText>a physical or mental impairment, which has a substantial long-term adverse effect on his or her ability to carry out normal day-to-day activities</w:delText>
        </w:r>
      </w:del>
      <w:del w:id="215" w:date="2022-11-08T15:39:53Z" w:author="Gervis Knox">
        <w:r>
          <w:rPr>
            <w:sz w:val="22"/>
            <w:szCs w:val="22"/>
            <w:rtl w:val="1"/>
          </w:rPr>
          <w:delText>’</w:delText>
        </w:r>
      </w:del>
      <w:del w:id="216" w:date="2022-11-08T15:39:53Z" w:author="Gervis Knox">
        <w:r>
          <w:rPr>
            <w:sz w:val="22"/>
            <w:szCs w:val="22"/>
            <w:rtl w:val="0"/>
          </w:rPr>
          <w:delText>.</w:delText>
        </w:r>
      </w:del>
    </w:p>
    <w:p>
      <w:pPr>
        <w:pStyle w:val="Body"/>
        <w:rPr>
          <w:del w:id="217" w:date="2022-11-08T15:39:53Z" w:author="Gervis Knox"/>
          <w:sz w:val="22"/>
          <w:szCs w:val="22"/>
        </w:rPr>
      </w:pPr>
    </w:p>
    <w:p>
      <w:pPr>
        <w:pStyle w:val="Body"/>
        <w:outlineLvl w:val="0"/>
        <w:rPr>
          <w:del w:id="218" w:date="2022-11-08T15:39:53Z" w:author="Gervis Knox"/>
          <w:sz w:val="22"/>
          <w:szCs w:val="22"/>
        </w:rPr>
      </w:pPr>
      <w:del w:id="219" w:date="2022-11-08T15:39:53Z" w:author="Gervis Knox">
        <w:r>
          <w:rPr>
            <w:sz w:val="22"/>
            <w:szCs w:val="22"/>
            <w:rtl w:val="0"/>
            <w:lang w:val="en-US"/>
          </w:rPr>
          <w:delText xml:space="preserve">Do you consider yourself to have a disability?    </w:delText>
          <w:tab/>
          <w:tab/>
          <w:delText xml:space="preserve">Yes </w:delText>
        </w:r>
      </w:del>
      <w:del w:id="220" w:date="2022-11-08T15:39:53Z" w:author="Gervis Knox">
        <w:r>
          <w:rPr>
            <w:rFonts w:ascii="Webdings" w:hAnsi="Webdings" w:hint="default"/>
            <w:sz w:val="22"/>
            <w:szCs w:val="22"/>
            <w:rtl w:val="0"/>
          </w:rPr>
          <w:sym w:font="Webdings" w:char="F063"/>
        </w:r>
      </w:del>
      <w:del w:id="221" w:date="2022-11-08T15:39:53Z" w:author="Gervis Knox">
        <w:r>
          <w:rPr>
            <w:sz w:val="22"/>
            <w:szCs w:val="22"/>
            <w:rtl w:val="0"/>
            <w:lang w:val="de-DE"/>
          </w:rPr>
          <w:delText xml:space="preserve">       No  </w:delText>
        </w:r>
      </w:del>
      <w:del w:id="222" w:date="2022-11-08T15:39:53Z" w:author="Gervis Knox">
        <w:r>
          <w:rPr>
            <w:rFonts w:ascii="Webdings" w:hAnsi="Webdings" w:hint="default"/>
            <w:sz w:val="22"/>
            <w:szCs w:val="22"/>
            <w:rtl w:val="0"/>
          </w:rPr>
          <w:sym w:font="Webdings" w:char="F063"/>
        </w:r>
      </w:del>
    </w:p>
    <w:p>
      <w:pPr>
        <w:pStyle w:val="Body"/>
        <w:rPr>
          <w:del w:id="223" w:date="2022-11-08T15:39:53Z" w:author="Gervis Knox"/>
          <w:sz w:val="22"/>
          <w:szCs w:val="22"/>
        </w:rPr>
      </w:pPr>
    </w:p>
    <w:p>
      <w:pPr>
        <w:pStyle w:val="Body"/>
        <w:rPr>
          <w:del w:id="224" w:date="2022-11-08T15:39:53Z" w:author="Gervis Knox"/>
          <w:sz w:val="22"/>
          <w:szCs w:val="22"/>
        </w:rPr>
      </w:pPr>
      <w:del w:id="225" w:date="2022-11-08T15:39:53Z" w:author="Gervis Knox">
        <w:r>
          <w:rPr>
            <w:sz w:val="22"/>
            <w:szCs w:val="22"/>
            <w:rtl w:val="0"/>
            <w:lang w:val="en-US"/>
          </w:rPr>
          <w:delText>If yes, what is the nature of your disability?</w:delText>
        </w:r>
      </w:del>
    </w:p>
    <w:p>
      <w:pPr>
        <w:pStyle w:val="Body"/>
        <w:rPr>
          <w:del w:id="226" w:date="2022-11-08T15:39:53Z" w:author="Gervis Knox"/>
          <w:sz w:val="22"/>
          <w:szCs w:val="22"/>
        </w:rPr>
      </w:pPr>
    </w:p>
    <w:p>
      <w:pPr>
        <w:pStyle w:val="Body"/>
        <w:rPr>
          <w:del w:id="227" w:date="2022-11-08T15:39:53Z" w:author="Gervis Knox"/>
          <w:sz w:val="22"/>
          <w:szCs w:val="22"/>
        </w:rPr>
      </w:pPr>
      <w:del w:id="228" w:date="2022-11-08T15:39:53Z" w:author="Gervis Knox">
        <w:r>
          <w:rPr>
            <w:sz w:val="22"/>
            <w:szCs w:val="22"/>
            <w:rtl w:val="0"/>
            <w:lang w:val="en-US"/>
          </w:rPr>
          <w:delText>Visual impairment</w:delText>
          <w:tab/>
          <w:tab/>
          <w:tab/>
          <w:tab/>
        </w:r>
      </w:del>
      <w:del w:id="229" w:date="2022-11-08T15:39:53Z" w:author="Gervis Knox">
        <w:r>
          <w:rPr>
            <w:rFonts w:ascii="Webdings" w:hAnsi="Webdings" w:hint="default"/>
            <w:sz w:val="22"/>
            <w:szCs w:val="22"/>
            <w:rtl w:val="0"/>
          </w:rPr>
          <w:sym w:font="Webdings" w:char="F063"/>
        </w:r>
      </w:del>
    </w:p>
    <w:p>
      <w:pPr>
        <w:pStyle w:val="Body"/>
        <w:rPr>
          <w:del w:id="230" w:date="2022-11-08T15:39:53Z" w:author="Gervis Knox"/>
          <w:sz w:val="22"/>
          <w:szCs w:val="22"/>
        </w:rPr>
      </w:pPr>
      <w:del w:id="231" w:date="2022-11-08T15:39:53Z" w:author="Gervis Knox">
        <w:r>
          <w:rPr>
            <w:sz w:val="22"/>
            <w:szCs w:val="22"/>
            <w:rtl w:val="0"/>
            <w:lang w:val="en-US"/>
          </w:rPr>
          <w:delText>Hearing impairment</w:delText>
          <w:tab/>
          <w:tab/>
          <w:tab/>
          <w:tab/>
        </w:r>
      </w:del>
      <w:del w:id="232" w:date="2022-11-08T15:39:53Z" w:author="Gervis Knox">
        <w:r>
          <w:rPr>
            <w:rFonts w:ascii="Webdings" w:hAnsi="Webdings" w:hint="default"/>
            <w:sz w:val="22"/>
            <w:szCs w:val="22"/>
            <w:rtl w:val="0"/>
          </w:rPr>
          <w:sym w:font="Webdings" w:char="F063"/>
        </w:r>
      </w:del>
    </w:p>
    <w:p>
      <w:pPr>
        <w:pStyle w:val="Body"/>
        <w:rPr>
          <w:del w:id="233" w:date="2022-11-08T15:39:53Z" w:author="Gervis Knox"/>
          <w:sz w:val="22"/>
          <w:szCs w:val="22"/>
        </w:rPr>
      </w:pPr>
      <w:del w:id="234" w:date="2022-11-08T15:39:53Z" w:author="Gervis Knox">
        <w:r>
          <w:rPr>
            <w:sz w:val="22"/>
            <w:szCs w:val="22"/>
            <w:rtl w:val="0"/>
            <w:lang w:val="en-US"/>
          </w:rPr>
          <w:delText>Physical disability</w:delText>
          <w:tab/>
          <w:tab/>
          <w:tab/>
          <w:tab/>
        </w:r>
      </w:del>
      <w:del w:id="235" w:date="2022-11-08T15:39:53Z" w:author="Gervis Knox">
        <w:r>
          <w:rPr>
            <w:rFonts w:ascii="Webdings" w:hAnsi="Webdings" w:hint="default"/>
            <w:sz w:val="22"/>
            <w:szCs w:val="22"/>
            <w:rtl w:val="0"/>
          </w:rPr>
          <w:sym w:font="Webdings" w:char="F063"/>
        </w:r>
      </w:del>
      <w:del w:id="236" w:date="2022-11-08T15:39:53Z" w:author="Gervis Knox">
        <w:r>
          <w:rPr>
            <w:sz w:val="22"/>
            <w:szCs w:val="22"/>
          </w:rPr>
          <w:tab/>
        </w:r>
      </w:del>
    </w:p>
    <w:p>
      <w:pPr>
        <w:pStyle w:val="Body"/>
        <w:rPr>
          <w:del w:id="237" w:date="2022-11-08T15:39:53Z" w:author="Gervis Knox"/>
          <w:sz w:val="22"/>
          <w:szCs w:val="22"/>
        </w:rPr>
      </w:pPr>
      <w:del w:id="238" w:date="2022-11-08T15:39:53Z" w:author="Gervis Knox">
        <w:r>
          <w:rPr>
            <w:sz w:val="22"/>
            <w:szCs w:val="22"/>
            <w:rtl w:val="0"/>
            <w:lang w:val="en-US"/>
          </w:rPr>
          <w:delText>Learning disability</w:delText>
          <w:tab/>
          <w:tab/>
          <w:tab/>
          <w:tab/>
        </w:r>
      </w:del>
      <w:del w:id="239" w:date="2022-11-08T15:39:53Z" w:author="Gervis Knox">
        <w:r>
          <w:rPr>
            <w:rFonts w:ascii="Webdings" w:hAnsi="Webdings" w:hint="default"/>
            <w:sz w:val="22"/>
            <w:szCs w:val="22"/>
            <w:rtl w:val="0"/>
          </w:rPr>
          <w:sym w:font="Webdings" w:char="F063"/>
        </w:r>
      </w:del>
      <w:del w:id="240" w:date="2022-11-08T15:39:53Z" w:author="Gervis Knox">
        <w:r>
          <w:rPr>
            <w:sz w:val="22"/>
            <w:szCs w:val="22"/>
          </w:rPr>
          <w:tab/>
        </w:r>
      </w:del>
    </w:p>
    <w:p>
      <w:pPr>
        <w:pStyle w:val="Body"/>
        <w:rPr>
          <w:del w:id="241" w:date="2022-11-08T15:39:53Z" w:author="Gervis Knox"/>
          <w:sz w:val="22"/>
          <w:szCs w:val="22"/>
        </w:rPr>
      </w:pPr>
      <w:del w:id="242" w:date="2022-11-08T15:39:53Z" w:author="Gervis Knox">
        <w:r>
          <w:rPr>
            <w:sz w:val="22"/>
            <w:szCs w:val="22"/>
            <w:rtl w:val="0"/>
            <w:lang w:val="en-US"/>
          </w:rPr>
          <w:delText xml:space="preserve">Multiple disability </w:delText>
          <w:tab/>
          <w:tab/>
          <w:tab/>
          <w:tab/>
        </w:r>
      </w:del>
      <w:del w:id="243" w:date="2022-11-08T15:39:53Z" w:author="Gervis Knox">
        <w:r>
          <w:rPr>
            <w:rFonts w:ascii="Webdings" w:hAnsi="Webdings" w:hint="default"/>
            <w:sz w:val="22"/>
            <w:szCs w:val="22"/>
            <w:rtl w:val="0"/>
          </w:rPr>
          <w:sym w:font="Webdings" w:char="F063"/>
        </w:r>
      </w:del>
      <w:del w:id="244" w:date="2022-11-08T15:39:53Z" w:author="Gervis Knox">
        <w:r>
          <w:rPr>
            <w:sz w:val="22"/>
            <w:szCs w:val="22"/>
          </w:rPr>
          <w:tab/>
          <w:tab/>
        </w:r>
      </w:del>
    </w:p>
    <w:p>
      <w:pPr>
        <w:pStyle w:val="Body"/>
        <w:rPr>
          <w:del w:id="245" w:date="2022-11-08T15:39:53Z" w:author="Gervis Knox"/>
          <w:sz w:val="22"/>
          <w:szCs w:val="22"/>
        </w:rPr>
      </w:pPr>
      <w:del w:id="246" w:date="2022-11-08T15:39:53Z" w:author="Gervis Knox">
        <w:r>
          <w:rPr>
            <w:sz w:val="22"/>
            <w:szCs w:val="22"/>
            <w:rtl w:val="0"/>
            <w:lang w:val="en-US"/>
          </w:rPr>
          <w:delText>Other (please specify):</w:delText>
        </w:r>
      </w:del>
    </w:p>
    <w:p>
      <w:pPr>
        <w:pStyle w:val="Body"/>
        <w:rPr>
          <w:del w:id="247" w:date="2022-11-08T15:39:53Z" w:author="Gervis Knox"/>
          <w:sz w:val="22"/>
          <w:szCs w:val="22"/>
        </w:rPr>
      </w:pPr>
      <w:del w:id="248" w:date="2022-11-08T15:39:53Z" w:author="Gervis Knox">
        <w:r>
          <w:rPr>
            <w:sz w:val="22"/>
            <w:szCs w:val="22"/>
            <w:rtl w:val="0"/>
          </w:rPr>
          <w:delText xml:space="preserve"> </w:delText>
        </w:r>
      </w:del>
    </w:p>
    <w:p>
      <w:pPr>
        <w:pStyle w:val="Body"/>
        <w:rPr>
          <w:del w:id="249" w:date="2022-11-08T15:39:53Z" w:author="Gervis Knox"/>
          <w:sz w:val="22"/>
          <w:szCs w:val="22"/>
        </w:rPr>
      </w:pPr>
    </w:p>
    <w:p>
      <w:pPr>
        <w:pStyle w:val="Body"/>
        <w:rPr>
          <w:del w:id="250" w:date="2022-11-08T15:39:53Z" w:author="Gervis Knox"/>
          <w:sz w:val="22"/>
          <w:szCs w:val="22"/>
        </w:rPr>
      </w:pPr>
      <w:del w:id="251" w:date="2022-11-08T15:39:53Z" w:author="Gervis Knox">
        <w:r>
          <w:rPr>
            <w:sz w:val="22"/>
            <w:szCs w:val="22"/>
            <w:rtl w:val="0"/>
          </w:rPr>
          <w:delText xml:space="preserve">  </w:delText>
        </w:r>
      </w:del>
    </w:p>
    <w:p>
      <w:pPr>
        <w:pStyle w:val="NAVY HEADINGS"/>
        <w:rPr>
          <w:del w:id="252" w:date="2022-11-08T15:39:53Z" w:author="Gervis Knox"/>
          <w:rFonts w:ascii="Arial" w:cs="Arial" w:hAnsi="Arial" w:eastAsia="Arial"/>
          <w:sz w:val="22"/>
          <w:szCs w:val="22"/>
        </w:rPr>
      </w:pPr>
    </w:p>
    <w:p>
      <w:pPr>
        <w:pStyle w:val="NAVY HEADINGS"/>
        <w:rPr>
          <w:del w:id="253" w:date="2022-11-08T15:39:53Z" w:author="Gervis Knox"/>
          <w:rFonts w:ascii="Arial" w:cs="Arial" w:hAnsi="Arial" w:eastAsia="Arial"/>
          <w:sz w:val="22"/>
          <w:szCs w:val="22"/>
        </w:rPr>
      </w:pPr>
    </w:p>
    <w:p>
      <w:pPr>
        <w:pStyle w:val="NAVY HEADINGS"/>
        <w:rPr>
          <w:del w:id="254" w:date="2022-11-08T15:39:53Z" w:author="Gervis Knox"/>
          <w:rFonts w:ascii="Arial" w:cs="Arial" w:hAnsi="Arial" w:eastAsia="Arial"/>
          <w:sz w:val="22"/>
          <w:szCs w:val="22"/>
        </w:rPr>
      </w:pPr>
    </w:p>
    <w:p>
      <w:pPr>
        <w:pStyle w:val="NAVY HEADINGS"/>
        <w:rPr>
          <w:del w:id="255" w:date="2022-11-08T15:39:53Z" w:author="Gervis Knox"/>
          <w:rFonts w:ascii="Arial" w:cs="Arial" w:hAnsi="Arial" w:eastAsia="Arial"/>
          <w:outline w:val="0"/>
          <w:color w:val="0070c0"/>
          <w:sz w:val="22"/>
          <w:szCs w:val="22"/>
          <w:u w:color="0070c0"/>
          <w14:textFill>
            <w14:solidFill>
              <w14:srgbClr w14:val="0070C0"/>
            </w14:solidFill>
          </w14:textFill>
        </w:rPr>
      </w:pPr>
      <w:del w:id="256" w:date="2022-11-08T15:39:53Z" w:author="Gervis Knox">
        <w:r>
          <w:rPr>
            <w:rFonts w:ascii="Arial" w:hAnsi="Arial"/>
            <w:outline w:val="0"/>
            <w:color w:val="0070c0"/>
            <w:sz w:val="22"/>
            <w:szCs w:val="22"/>
            <w:u w:color="0070c0"/>
            <w:rtl w:val="0"/>
            <w:lang w:val="en-US"/>
            <w14:textFill>
              <w14:solidFill>
                <w14:srgbClr w14:val="0070C0"/>
              </w14:solidFill>
            </w14:textFill>
          </w:rPr>
          <w:delText>Sporting information</w:delText>
        </w:r>
      </w:del>
    </w:p>
    <w:p>
      <w:pPr>
        <w:pStyle w:val="NAVY HEADINGS"/>
        <w:rPr>
          <w:del w:id="257" w:date="2022-11-08T15:39:53Z" w:author="Gervis Knox"/>
          <w:rFonts w:ascii="Arial" w:cs="Arial" w:hAnsi="Arial" w:eastAsia="Arial"/>
          <w:sz w:val="22"/>
          <w:szCs w:val="22"/>
        </w:rPr>
      </w:pPr>
    </w:p>
    <w:p>
      <w:pPr>
        <w:pStyle w:val="Body"/>
        <w:outlineLvl w:val="0"/>
        <w:rPr>
          <w:del w:id="258" w:date="2022-11-08T15:39:53Z" w:author="Gervis Knox"/>
          <w:sz w:val="22"/>
          <w:szCs w:val="22"/>
        </w:rPr>
      </w:pPr>
      <w:del w:id="259" w:date="2022-11-08T15:39:53Z" w:author="Gervis Knox">
        <w:r>
          <w:rPr>
            <w:sz w:val="22"/>
            <w:szCs w:val="22"/>
            <w:rtl w:val="0"/>
            <w:lang w:val="en-US"/>
          </w:rPr>
          <w:delText>Have you played tennis before?</w:delText>
          <w:tab/>
          <w:tab/>
          <w:delText xml:space="preserve">Yes </w:delText>
        </w:r>
      </w:del>
      <w:del w:id="260" w:date="2022-11-08T15:39:53Z" w:author="Gervis Knox">
        <w:r>
          <w:rPr>
            <w:rFonts w:ascii="Webdings" w:hAnsi="Webdings" w:hint="default"/>
            <w:sz w:val="22"/>
            <w:szCs w:val="22"/>
            <w:rtl w:val="0"/>
          </w:rPr>
          <w:sym w:font="Webdings" w:char="F063"/>
        </w:r>
      </w:del>
      <w:del w:id="261" w:date="2022-11-08T15:39:53Z" w:author="Gervis Knox">
        <w:r>
          <w:rPr>
            <w:sz w:val="22"/>
            <w:szCs w:val="22"/>
            <w:rtl w:val="0"/>
            <w:lang w:val="de-DE"/>
          </w:rPr>
          <w:delText xml:space="preserve">        No </w:delText>
        </w:r>
      </w:del>
      <w:bookmarkStart w:name="OLE_LINK3" w:id="262"/>
      <w:del w:id="263" w:date="2022-11-08T15:39:53Z" w:author="Gervis Knox">
        <w:r>
          <w:rPr>
            <w:rFonts w:ascii="Webdings" w:hAnsi="Webdings" w:hint="default"/>
            <w:sz w:val="22"/>
            <w:szCs w:val="22"/>
            <w:rtl w:val="0"/>
          </w:rPr>
          <w:sym w:font="Webdings" w:char="F063"/>
        </w:r>
      </w:del>
      <w:del w:id="264" w:date="2022-11-08T15:39:53Z" w:author="Gervis Knox">
        <w:r>
          <w:rPr>
            <w:sz w:val="22"/>
            <w:szCs w:val="22"/>
            <w:rtl w:val="0"/>
          </w:rPr>
          <w:delText xml:space="preserve"> </w:delText>
        </w:r>
      </w:del>
      <w:bookmarkEnd w:id="262"/>
      <w:del w:id="265" w:date="2022-11-08T15:39:53Z" w:author="Gervis Knox">
        <w:r>
          <w:rPr>
            <w:sz w:val="22"/>
            <w:szCs w:val="22"/>
            <w:rtl w:val="0"/>
          </w:rPr>
          <w:delText xml:space="preserve"> </w:delText>
        </w:r>
      </w:del>
    </w:p>
    <w:p>
      <w:pPr>
        <w:pStyle w:val="Body"/>
        <w:rPr>
          <w:del w:id="266" w:date="2022-11-08T15:39:53Z" w:author="Gervis Knox"/>
          <w:sz w:val="22"/>
          <w:szCs w:val="22"/>
        </w:rPr>
      </w:pPr>
    </w:p>
    <w:p>
      <w:pPr>
        <w:pStyle w:val="Body"/>
        <w:rPr>
          <w:del w:id="267" w:date="2022-11-08T15:39:53Z" w:author="Gervis Knox"/>
          <w:sz w:val="22"/>
          <w:szCs w:val="22"/>
        </w:rPr>
      </w:pPr>
      <w:del w:id="268" w:date="2022-11-08T15:39:53Z" w:author="Gervis Knox">
        <w:r>
          <w:rPr>
            <w:sz w:val="22"/>
            <w:szCs w:val="22"/>
            <w:rtl w:val="0"/>
            <w:lang w:val="en-US"/>
          </w:rPr>
          <w:delText>If yes, where have you played: (please indicate below)</w:delText>
        </w:r>
      </w:del>
    </w:p>
    <w:p>
      <w:pPr>
        <w:pStyle w:val="Body"/>
        <w:rPr>
          <w:del w:id="269" w:date="2022-11-08T15:39:53Z" w:author="Gervis Knox"/>
          <w:sz w:val="22"/>
          <w:szCs w:val="22"/>
        </w:rPr>
      </w:pPr>
    </w:p>
    <w:p>
      <w:pPr>
        <w:pStyle w:val="Body"/>
        <w:rPr>
          <w:del w:id="270" w:date="2022-11-08T15:39:53Z" w:author="Gervis Knox"/>
          <w:sz w:val="22"/>
          <w:szCs w:val="22"/>
        </w:rPr>
      </w:pPr>
      <w:del w:id="271" w:date="2022-11-08T15:39:53Z" w:author="Gervis Knox">
        <w:r>
          <w:rPr>
            <w:sz w:val="22"/>
            <w:szCs w:val="22"/>
            <w:rtl w:val="0"/>
            <w:lang w:val="en-US"/>
          </w:rPr>
          <w:delText>Primary school</w:delText>
          <w:tab/>
          <w:tab/>
          <w:tab/>
          <w:tab/>
        </w:r>
      </w:del>
      <w:del w:id="272" w:date="2022-11-08T15:39:53Z" w:author="Gervis Knox">
        <w:r>
          <w:rPr>
            <w:rFonts w:ascii="Webdings" w:hAnsi="Webdings" w:hint="default"/>
            <w:sz w:val="22"/>
            <w:szCs w:val="22"/>
            <w:rtl w:val="0"/>
          </w:rPr>
          <w:sym w:font="Webdings" w:char="F063"/>
        </w:r>
      </w:del>
      <w:del w:id="273" w:date="2022-11-08T15:39:53Z" w:author="Gervis Knox">
        <w:r>
          <w:rPr>
            <w:sz w:val="22"/>
            <w:szCs w:val="22"/>
          </w:rPr>
          <w:tab/>
          <w:tab/>
          <w:tab/>
        </w:r>
      </w:del>
    </w:p>
    <w:p>
      <w:pPr>
        <w:pStyle w:val="Body"/>
        <w:rPr>
          <w:del w:id="274" w:date="2022-11-08T15:39:53Z" w:author="Gervis Knox"/>
          <w:sz w:val="22"/>
          <w:szCs w:val="22"/>
        </w:rPr>
      </w:pPr>
      <w:del w:id="275" w:date="2022-11-08T15:39:53Z" w:author="Gervis Knox">
        <w:r>
          <w:rPr>
            <w:sz w:val="22"/>
            <w:szCs w:val="22"/>
            <w:rtl w:val="0"/>
            <w:lang w:val="en-US"/>
          </w:rPr>
          <w:delText>Secondary school</w:delText>
          <w:tab/>
          <w:tab/>
          <w:tab/>
          <w:tab/>
        </w:r>
      </w:del>
      <w:del w:id="276" w:date="2022-11-08T15:39:53Z" w:author="Gervis Knox">
        <w:r>
          <w:rPr>
            <w:rFonts w:ascii="Webdings" w:hAnsi="Webdings" w:hint="default"/>
            <w:sz w:val="22"/>
            <w:szCs w:val="22"/>
            <w:rtl w:val="0"/>
          </w:rPr>
          <w:sym w:font="Webdings" w:char="F063"/>
        </w:r>
      </w:del>
      <w:del w:id="277" w:date="2022-11-08T15:39:53Z" w:author="Gervis Knox">
        <w:r>
          <w:rPr>
            <w:sz w:val="22"/>
            <w:szCs w:val="22"/>
          </w:rPr>
          <w:tab/>
          <w:tab/>
        </w:r>
      </w:del>
    </w:p>
    <w:p>
      <w:pPr>
        <w:pStyle w:val="Body"/>
        <w:rPr>
          <w:del w:id="278" w:date="2022-11-08T15:39:53Z" w:author="Gervis Knox"/>
          <w:sz w:val="22"/>
          <w:szCs w:val="22"/>
        </w:rPr>
      </w:pPr>
      <w:del w:id="279" w:date="2022-11-08T15:39:53Z" w:author="Gervis Knox">
        <w:r>
          <w:rPr>
            <w:sz w:val="22"/>
            <w:szCs w:val="22"/>
            <w:rtl w:val="0"/>
            <w:lang w:val="en-US"/>
          </w:rPr>
          <w:delText>Local authority coaching session(s)</w:delText>
          <w:tab/>
          <w:tab/>
        </w:r>
      </w:del>
      <w:del w:id="280" w:date="2022-11-08T15:39:53Z" w:author="Gervis Knox">
        <w:r>
          <w:rPr>
            <w:rFonts w:ascii="Webdings" w:hAnsi="Webdings" w:hint="default"/>
            <w:sz w:val="22"/>
            <w:szCs w:val="22"/>
            <w:rtl w:val="0"/>
          </w:rPr>
          <w:sym w:font="Webdings" w:char="F063"/>
        </w:r>
      </w:del>
    </w:p>
    <w:p>
      <w:pPr>
        <w:pStyle w:val="Body"/>
        <w:rPr>
          <w:del w:id="281" w:date="2022-11-08T15:39:53Z" w:author="Gervis Knox"/>
          <w:sz w:val="22"/>
          <w:szCs w:val="22"/>
        </w:rPr>
      </w:pPr>
      <w:del w:id="282" w:date="2022-11-08T15:39:53Z" w:author="Gervis Knox">
        <w:r>
          <w:rPr>
            <w:sz w:val="22"/>
            <w:szCs w:val="22"/>
            <w:rtl w:val="0"/>
          </w:rPr>
          <w:delText>Club</w:delText>
          <w:tab/>
          <w:tab/>
          <w:tab/>
          <w:tab/>
          <w:tab/>
          <w:tab/>
        </w:r>
      </w:del>
      <w:del w:id="283" w:date="2022-11-08T15:39:53Z" w:author="Gervis Knox">
        <w:r>
          <w:rPr>
            <w:rFonts w:ascii="Webdings" w:hAnsi="Webdings" w:hint="default"/>
            <w:sz w:val="22"/>
            <w:szCs w:val="22"/>
            <w:rtl w:val="0"/>
          </w:rPr>
          <w:sym w:font="Webdings" w:char="F063"/>
        </w:r>
      </w:del>
      <w:del w:id="284" w:date="2022-11-08T15:39:53Z" w:author="Gervis Knox">
        <w:r>
          <w:rPr>
            <w:sz w:val="22"/>
            <w:szCs w:val="22"/>
          </w:rPr>
          <w:tab/>
          <w:tab/>
          <w:tab/>
          <w:tab/>
        </w:r>
      </w:del>
    </w:p>
    <w:p>
      <w:pPr>
        <w:pStyle w:val="Body"/>
        <w:rPr>
          <w:del w:id="285" w:date="2022-11-08T15:39:53Z" w:author="Gervis Knox"/>
          <w:sz w:val="22"/>
          <w:szCs w:val="22"/>
        </w:rPr>
      </w:pPr>
      <w:del w:id="286" w:date="2022-11-08T15:39:53Z" w:author="Gervis Knox">
        <w:r>
          <w:rPr>
            <w:sz w:val="22"/>
            <w:szCs w:val="22"/>
            <w:rtl w:val="0"/>
            <w:lang w:val="en-US"/>
          </w:rPr>
          <w:delText>County</w:delText>
          <w:tab/>
          <w:tab/>
          <w:tab/>
          <w:tab/>
          <w:tab/>
          <w:tab/>
        </w:r>
      </w:del>
      <w:del w:id="287" w:date="2022-11-08T15:39:53Z" w:author="Gervis Knox">
        <w:r>
          <w:rPr>
            <w:rFonts w:ascii="Webdings" w:hAnsi="Webdings" w:hint="default"/>
            <w:sz w:val="22"/>
            <w:szCs w:val="22"/>
            <w:rtl w:val="0"/>
          </w:rPr>
          <w:sym w:font="Webdings" w:char="F063"/>
        </w:r>
      </w:del>
      <w:del w:id="288" w:date="2022-11-08T15:39:53Z" w:author="Gervis Knox">
        <w:r>
          <w:rPr>
            <w:sz w:val="22"/>
            <w:szCs w:val="22"/>
          </w:rPr>
          <w:tab/>
          <w:tab/>
          <w:tab/>
          <w:tab/>
        </w:r>
      </w:del>
    </w:p>
    <w:p>
      <w:pPr>
        <w:pStyle w:val="Body"/>
        <w:rPr>
          <w:del w:id="289" w:date="2022-11-08T15:39:53Z" w:author="Gervis Knox"/>
          <w:sz w:val="22"/>
          <w:szCs w:val="22"/>
        </w:rPr>
      </w:pPr>
      <w:del w:id="290" w:date="2022-11-08T15:39:53Z" w:author="Gervis Knox">
        <w:r>
          <w:rPr>
            <w:sz w:val="22"/>
            <w:szCs w:val="22"/>
            <w:rtl w:val="0"/>
            <w:lang w:val="en-US"/>
          </w:rPr>
          <w:delText>Other (please specify):</w:delText>
        </w:r>
      </w:del>
    </w:p>
    <w:p>
      <w:pPr>
        <w:pStyle w:val="Body"/>
        <w:rPr>
          <w:del w:id="291" w:date="2022-11-08T15:39:53Z" w:author="Gervis Knox"/>
          <w:sz w:val="22"/>
          <w:szCs w:val="22"/>
        </w:rPr>
      </w:pPr>
      <w:del w:id="292" w:date="2022-11-08T15:39:53Z" w:author="Gervis Knox">
        <w:r>
          <w:rPr>
            <w:sz w:val="22"/>
            <w:szCs w:val="22"/>
            <w:rtl w:val="0"/>
          </w:rPr>
          <w:delText xml:space="preserve"> </w:delText>
        </w:r>
      </w:del>
      <w:del w:id="293" w:date="2022-11-08T15:39:53Z" w:author="Gervis Knox">
        <w:r>
          <w:rPr/>
          <w:br w:type="textWrapping"/>
        </w:r>
      </w:del>
    </w:p>
    <w:p>
      <w:pPr>
        <w:pStyle w:val="Body"/>
        <w:rPr>
          <w:del w:id="294" w:date="2022-11-08T15:39:53Z" w:author="Gervis Knox"/>
          <w:sz w:val="22"/>
          <w:szCs w:val="22"/>
        </w:rPr>
      </w:pPr>
    </w:p>
    <w:p>
      <w:pPr>
        <w:pStyle w:val="NAVY HEADINGS"/>
        <w:rPr>
          <w:del w:id="295" w:date="2022-11-08T15:39:53Z" w:author="Gervis Knox"/>
          <w:rFonts w:ascii="Arial" w:cs="Arial" w:hAnsi="Arial" w:eastAsia="Arial"/>
          <w:sz w:val="22"/>
          <w:szCs w:val="22"/>
        </w:rPr>
      </w:pPr>
    </w:p>
    <w:p>
      <w:pPr>
        <w:pStyle w:val="NAVY HEADINGS"/>
        <w:rPr>
          <w:del w:id="296" w:date="2022-11-08T15:39:53Z" w:author="Gervis Knox"/>
          <w:rFonts w:ascii="Arial" w:cs="Arial" w:hAnsi="Arial" w:eastAsia="Arial"/>
          <w:sz w:val="22"/>
          <w:szCs w:val="22"/>
        </w:rPr>
      </w:pPr>
    </w:p>
    <w:p>
      <w:pPr>
        <w:pStyle w:val="Body Copy"/>
        <w:ind w:right="66"/>
        <w:rPr>
          <w:del w:id="297" w:date="2022-11-08T15:39:53Z" w:author="Gervis Knox"/>
          <w:rFonts w:ascii="Arial" w:cs="Arial" w:hAnsi="Arial" w:eastAsia="Arial"/>
          <w:b w:val="1"/>
          <w:bCs w:val="1"/>
          <w:sz w:val="22"/>
          <w:szCs w:val="22"/>
        </w:rPr>
      </w:pPr>
    </w:p>
    <w:p>
      <w:pPr>
        <w:pStyle w:val="NAVY HEADINGS"/>
      </w:pPr>
      <w:del w:id="298" w:date="2022-11-08T15:39:53Z" w:author="Gervis Knox">
        <w:r>
          <w:rPr>
            <w:rFonts w:ascii="Arial Unicode MS" w:cs="Arial Unicode MS" w:hAnsi="Arial Unicode MS" w:eastAsia="Arial Unicode MS"/>
            <w:b w:val="0"/>
            <w:bCs w:val="0"/>
            <w:i w:val="0"/>
            <w:iCs w:val="0"/>
            <w:outline w:val="0"/>
            <w:color w:val="0070c0"/>
            <w:sz w:val="22"/>
            <w:szCs w:val="22"/>
            <w:u w:color="0070c0"/>
            <w14:textFill>
              <w14:solidFill>
                <w14:srgbClr w14:val="0070C0"/>
              </w14:solidFill>
            </w14:textFill>
          </w:rPr>
          <w:br w:type="page"/>
        </w:r>
      </w:del>
    </w:p>
    <w:p>
      <w:pPr>
        <w:pStyle w:val="Body"/>
        <w:rPr>
          <w:del w:id="299" w:date="2022-11-08T15:39:52Z" w:author="Gervis Knox"/>
          <w:b w:val="1"/>
          <w:bCs w:val="1"/>
          <w:caps w:val="1"/>
          <w:outline w:val="0"/>
          <w:color w:val="0070c0"/>
          <w:sz w:val="22"/>
          <w:szCs w:val="22"/>
          <w:u w:color="0070c0"/>
          <w14:textFill>
            <w14:solidFill>
              <w14:srgbClr w14:val="0070C0"/>
            </w14:solidFill>
          </w14:textFill>
        </w:rPr>
      </w:pPr>
    </w:p>
    <w:p>
      <w:pPr>
        <w:pStyle w:val="NAVY HEADINGS"/>
        <w:rPr>
          <w:rFonts w:ascii="Arial" w:cs="Arial" w:hAnsi="Arial" w:eastAsia="Arial"/>
          <w:outline w:val="0"/>
          <w:color w:val="0070c0"/>
          <w:sz w:val="22"/>
          <w:szCs w:val="22"/>
          <w:u w:color="0070c0"/>
          <w14:textFill>
            <w14:solidFill>
              <w14:srgbClr w14:val="0070C0"/>
            </w14:solidFill>
          </w14:textFill>
        </w:rPr>
      </w:pPr>
    </w:p>
    <w:p>
      <w:pPr>
        <w:pStyle w:val="NAVY HEADINGS"/>
        <w:rPr>
          <w:del w:id="300" w:date="2022-11-08T15:40:39Z" w:author="Gervis Knox"/>
          <w:rFonts w:ascii="Arial" w:cs="Arial" w:hAnsi="Arial" w:eastAsia="Arial"/>
          <w:outline w:val="0"/>
          <w:color w:val="0070c0"/>
          <w:sz w:val="22"/>
          <w:szCs w:val="22"/>
          <w:u w:color="0070c0"/>
          <w14:textFill>
            <w14:solidFill>
              <w14:srgbClr w14:val="0070C0"/>
            </w14:solidFill>
          </w14:textFill>
        </w:rPr>
      </w:pPr>
    </w:p>
    <w:p>
      <w:pPr>
        <w:pStyle w:val="Body Text"/>
        <w:ind w:left="7513" w:firstLine="0"/>
        <w:rPr>
          <w:rFonts w:ascii="Times New Roman" w:cs="Times New Roman" w:hAnsi="Times New Roman" w:eastAsia="Times New Roman"/>
          <w:sz w:val="20"/>
          <w:szCs w:val="20"/>
        </w:rPr>
      </w:pPr>
      <w:r>
        <w:rPr>
          <w:rFonts w:ascii="Times New Roman" w:cs="Times New Roman" w:hAnsi="Times New Roman" w:eastAsia="Times New Roman"/>
          <w:sz w:val="20"/>
          <w:szCs w:val="20"/>
        </w:rPr>
        <w:drawing xmlns:a="http://schemas.openxmlformats.org/drawingml/2006/main">
          <wp:inline distT="0" distB="0" distL="0" distR="0">
            <wp:extent cx="1430612" cy="452437"/>
            <wp:effectExtent l="0" t="0" r="0" b="0"/>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4">
                      <a:extLst/>
                    </a:blip>
                    <a:stretch>
                      <a:fillRect/>
                    </a:stretch>
                  </pic:blipFill>
                  <pic:spPr>
                    <a:xfrm>
                      <a:off x="0" y="0"/>
                      <a:ext cx="1430612" cy="452437"/>
                    </a:xfrm>
                    <a:prstGeom prst="rect">
                      <a:avLst/>
                    </a:prstGeom>
                    <a:ln w="12700" cap="flat">
                      <a:noFill/>
                      <a:miter lim="400000"/>
                    </a:ln>
                    <a:effectLst/>
                  </pic:spPr>
                </pic:pic>
              </a:graphicData>
            </a:graphic>
          </wp:inline>
        </w:drawing>
      </w:r>
    </w:p>
    <w:p>
      <w:pPr>
        <w:pStyle w:val="Body Text"/>
        <w:spacing w:before="3"/>
        <w:rPr>
          <w:rFonts w:ascii="Times New Roman" w:cs="Times New Roman" w:hAnsi="Times New Roman" w:eastAsia="Times New Roman"/>
          <w:sz w:val="6"/>
          <w:szCs w:val="6"/>
        </w:rPr>
      </w:pPr>
    </w:p>
    <w:p>
      <w:pPr>
        <w:pStyle w:val="Body"/>
        <w:rPr>
          <w:rFonts w:ascii="Times New Roman" w:cs="Times New Roman" w:hAnsi="Times New Roman" w:eastAsia="Times New Roman"/>
        </w:rPr>
        <w:sectPr>
          <w:headerReference w:type="default" r:id="rId5"/>
          <w:footerReference w:type="default" r:id="rId6"/>
          <w:pgSz w:w="11920" w:h="16840" w:orient="portrait"/>
          <w:pgMar w:top="580" w:right="380" w:bottom="0" w:left="1020" w:header="567" w:footer="613"/>
          <w:bidi w:val="0"/>
        </w:sectPr>
      </w:pPr>
      <w:r>
        <w:rPr>
          <w:rFonts w:ascii="Times New Roman" w:cs="Times New Roman" w:hAnsi="Times New Roman" w:eastAsia="Times New Roman"/>
        </w:rPr>
      </w:r>
    </w:p>
    <w:p>
      <w:pPr>
        <w:pStyle w:val="Body"/>
        <w:spacing w:before="89"/>
        <w:ind w:left="1450" w:firstLine="0"/>
        <w:rPr>
          <w:sz w:val="36"/>
          <w:szCs w:val="36"/>
        </w:rPr>
      </w:pPr>
      <w:r>
        <w:rPr>
          <w:outline w:val="0"/>
          <w:color w:val="ff0000"/>
          <w:sz w:val="36"/>
          <w:szCs w:val="36"/>
          <w:u w:color="ff0000"/>
          <w:rtl w:val="0"/>
          <w14:textFill>
            <w14:solidFill>
              <w14:srgbClr w14:val="FF0000"/>
            </w14:solidFill>
          </w14:textFill>
        </w:rPr>
        <w:t>C I</w:t>
      </w:r>
      <w:r>
        <w:rPr>
          <w:outline w:val="0"/>
          <w:color w:val="ff0000"/>
          <w:spacing w:val="1"/>
          <w:sz w:val="36"/>
          <w:szCs w:val="36"/>
          <w:u w:color="ff0000"/>
          <w:rtl w:val="0"/>
          <w14:textFill>
            <w14:solidFill>
              <w14:srgbClr w14:val="FF0000"/>
            </w14:solidFill>
          </w14:textFill>
        </w:rPr>
        <w:t xml:space="preserve"> </w:t>
      </w:r>
      <w:r>
        <w:rPr>
          <w:outline w:val="0"/>
          <w:color w:val="ff0000"/>
          <w:sz w:val="36"/>
          <w:szCs w:val="36"/>
          <w:u w:color="ff0000"/>
          <w:rtl w:val="0"/>
          <w:lang w:val="es-ES_tradnl"/>
          <w14:textFill>
            <w14:solidFill>
              <w14:srgbClr w14:val="FF0000"/>
            </w14:solidFill>
          </w14:textFill>
        </w:rPr>
        <w:t>Y M</w:t>
      </w:r>
      <w:r>
        <w:rPr>
          <w:outline w:val="0"/>
          <w:color w:val="ff0000"/>
          <w:spacing w:val="1"/>
          <w:sz w:val="36"/>
          <w:szCs w:val="36"/>
          <w:u w:color="ff0000"/>
          <w:rtl w:val="0"/>
          <w14:textFill>
            <w14:solidFill>
              <w14:srgbClr w14:val="FF0000"/>
            </w14:solidFill>
          </w14:textFill>
        </w:rPr>
        <w:t xml:space="preserve"> </w:t>
      </w:r>
      <w:r>
        <w:rPr>
          <w:outline w:val="0"/>
          <w:color w:val="ff0000"/>
          <w:sz w:val="36"/>
          <w:szCs w:val="36"/>
          <w:u w:color="ff0000"/>
          <w:rtl w:val="0"/>
          <w14:textFill>
            <w14:solidFill>
              <w14:srgbClr w14:val="FF0000"/>
            </w14:solidFill>
          </w14:textFill>
        </w:rPr>
        <w:t>S</w:t>
      </w:r>
    </w:p>
    <w:p>
      <w:pPr>
        <w:pStyle w:val="Body Text"/>
        <w:rPr>
          <w:sz w:val="40"/>
          <w:szCs w:val="40"/>
        </w:rPr>
      </w:pPr>
    </w:p>
    <w:p>
      <w:pPr>
        <w:pStyle w:val="Body Text"/>
        <w:spacing w:before="3"/>
        <w:rPr>
          <w:sz w:val="50"/>
          <w:szCs w:val="50"/>
        </w:rPr>
      </w:pPr>
    </w:p>
    <w:p>
      <w:pPr>
        <w:pStyle w:val="Body"/>
        <w:ind w:left="107" w:firstLine="0"/>
        <w:rPr>
          <w:b w:val="1"/>
          <w:bCs w:val="1"/>
          <w:sz w:val="14"/>
          <w:szCs w:val="14"/>
        </w:rPr>
      </w:pPr>
      <w:r>
        <w:rPr>
          <w:b w:val="1"/>
          <w:bCs w:val="1"/>
          <w:sz w:val="14"/>
          <w:szCs w:val="14"/>
          <w:rtl w:val="0"/>
          <w:lang w:val="en-US"/>
        </w:rPr>
        <w:t>Please</w:t>
      </w:r>
      <w:r>
        <w:rPr>
          <w:b w:val="1"/>
          <w:bCs w:val="1"/>
          <w:spacing w:val="-2"/>
          <w:sz w:val="14"/>
          <w:szCs w:val="14"/>
          <w:rtl w:val="0"/>
        </w:rPr>
        <w:t xml:space="preserve"> </w:t>
      </w:r>
      <w:r>
        <w:rPr>
          <w:b w:val="1"/>
          <w:bCs w:val="1"/>
          <w:sz w:val="14"/>
          <w:szCs w:val="14"/>
          <w:rtl w:val="0"/>
          <w:lang w:val="en-US"/>
        </w:rPr>
        <w:t>fill</w:t>
      </w:r>
      <w:r>
        <w:rPr>
          <w:b w:val="1"/>
          <w:bCs w:val="1"/>
          <w:spacing w:val="-2"/>
          <w:sz w:val="14"/>
          <w:szCs w:val="14"/>
          <w:rtl w:val="0"/>
        </w:rPr>
        <w:t xml:space="preserve"> </w:t>
      </w:r>
      <w:r>
        <w:rPr>
          <w:b w:val="1"/>
          <w:bCs w:val="1"/>
          <w:sz w:val="14"/>
          <w:szCs w:val="14"/>
          <w:rtl w:val="0"/>
        </w:rPr>
        <w:t>in</w:t>
      </w:r>
      <w:r>
        <w:rPr>
          <w:b w:val="1"/>
          <w:bCs w:val="1"/>
          <w:spacing w:val="-3"/>
          <w:sz w:val="14"/>
          <w:szCs w:val="14"/>
          <w:rtl w:val="0"/>
        </w:rPr>
        <w:t xml:space="preserve"> </w:t>
      </w:r>
      <w:r>
        <w:rPr>
          <w:b w:val="1"/>
          <w:bCs w:val="1"/>
          <w:sz w:val="14"/>
          <w:szCs w:val="14"/>
          <w:rtl w:val="0"/>
          <w:lang w:val="en-US"/>
        </w:rPr>
        <w:t>the</w:t>
      </w:r>
      <w:r>
        <w:rPr>
          <w:b w:val="1"/>
          <w:bCs w:val="1"/>
          <w:spacing w:val="-1"/>
          <w:sz w:val="14"/>
          <w:szCs w:val="14"/>
          <w:rtl w:val="0"/>
        </w:rPr>
        <w:t xml:space="preserve"> </w:t>
      </w:r>
      <w:r>
        <w:rPr>
          <w:b w:val="1"/>
          <w:bCs w:val="1"/>
          <w:sz w:val="14"/>
          <w:szCs w:val="14"/>
          <w:rtl w:val="0"/>
          <w:lang w:val="en-US"/>
        </w:rPr>
        <w:t>whole</w:t>
      </w:r>
      <w:r>
        <w:rPr>
          <w:b w:val="1"/>
          <w:bCs w:val="1"/>
          <w:spacing w:val="-2"/>
          <w:sz w:val="14"/>
          <w:szCs w:val="14"/>
          <w:rtl w:val="0"/>
        </w:rPr>
        <w:t xml:space="preserve"> </w:t>
      </w:r>
      <w:r>
        <w:rPr>
          <w:b w:val="1"/>
          <w:bCs w:val="1"/>
          <w:sz w:val="14"/>
          <w:szCs w:val="14"/>
          <w:rtl w:val="0"/>
          <w:lang w:val="en-US"/>
        </w:rPr>
        <w:t>form</w:t>
      </w:r>
      <w:r>
        <w:rPr>
          <w:b w:val="1"/>
          <w:bCs w:val="1"/>
          <w:spacing w:val="-3"/>
          <w:sz w:val="14"/>
          <w:szCs w:val="14"/>
          <w:rtl w:val="0"/>
        </w:rPr>
        <w:t xml:space="preserve"> </w:t>
      </w:r>
      <w:r>
        <w:rPr>
          <w:b w:val="1"/>
          <w:bCs w:val="1"/>
          <w:sz w:val="14"/>
          <w:szCs w:val="14"/>
          <w:rtl w:val="0"/>
          <w:lang w:val="en-US"/>
        </w:rPr>
        <w:t>including</w:t>
      </w:r>
      <w:r>
        <w:rPr>
          <w:b w:val="1"/>
          <w:bCs w:val="1"/>
          <w:spacing w:val="-4"/>
          <w:sz w:val="14"/>
          <w:szCs w:val="14"/>
          <w:rtl w:val="0"/>
        </w:rPr>
        <w:t xml:space="preserve"> </w:t>
      </w:r>
      <w:r>
        <w:rPr>
          <w:b w:val="1"/>
          <w:bCs w:val="1"/>
          <w:sz w:val="14"/>
          <w:szCs w:val="14"/>
          <w:rtl w:val="0"/>
          <w:lang w:val="en-US"/>
        </w:rPr>
        <w:t>official</w:t>
      </w:r>
      <w:r>
        <w:rPr>
          <w:b w:val="1"/>
          <w:bCs w:val="1"/>
          <w:spacing w:val="-2"/>
          <w:sz w:val="14"/>
          <w:szCs w:val="14"/>
          <w:rtl w:val="0"/>
        </w:rPr>
        <w:t xml:space="preserve"> </w:t>
      </w:r>
      <w:r>
        <w:rPr>
          <w:b w:val="1"/>
          <w:bCs w:val="1"/>
          <w:sz w:val="14"/>
          <w:szCs w:val="14"/>
          <w:rtl w:val="0"/>
        </w:rPr>
        <w:t>use</w:t>
      </w:r>
      <w:r>
        <w:rPr>
          <w:b w:val="1"/>
          <w:bCs w:val="1"/>
          <w:spacing w:val="-3"/>
          <w:sz w:val="14"/>
          <w:szCs w:val="14"/>
          <w:rtl w:val="0"/>
        </w:rPr>
        <w:t xml:space="preserve"> </w:t>
      </w:r>
      <w:r>
        <w:rPr>
          <w:b w:val="1"/>
          <w:bCs w:val="1"/>
          <w:sz w:val="14"/>
          <w:szCs w:val="14"/>
          <w:rtl w:val="0"/>
          <w:lang w:val="en-US"/>
        </w:rPr>
        <w:t>box</w:t>
      </w:r>
      <w:r>
        <w:rPr>
          <w:b w:val="1"/>
          <w:bCs w:val="1"/>
          <w:spacing w:val="-4"/>
          <w:sz w:val="14"/>
          <w:szCs w:val="14"/>
          <w:rtl w:val="0"/>
        </w:rPr>
        <w:t xml:space="preserve"> </w:t>
      </w:r>
      <w:r>
        <w:rPr>
          <w:b w:val="1"/>
          <w:bCs w:val="1"/>
          <w:sz w:val="14"/>
          <w:szCs w:val="14"/>
          <w:rtl w:val="0"/>
          <w:lang w:val="en-US"/>
        </w:rPr>
        <w:t>using</w:t>
      </w:r>
      <w:r>
        <w:rPr>
          <w:b w:val="1"/>
          <w:bCs w:val="1"/>
          <w:spacing w:val="-3"/>
          <w:sz w:val="14"/>
          <w:szCs w:val="14"/>
          <w:rtl w:val="0"/>
        </w:rPr>
        <w:t xml:space="preserve"> </w:t>
      </w:r>
      <w:r>
        <w:rPr>
          <w:b w:val="1"/>
          <w:bCs w:val="1"/>
          <w:sz w:val="14"/>
          <w:szCs w:val="14"/>
          <w:rtl w:val="0"/>
        </w:rPr>
        <w:t>a</w:t>
      </w:r>
      <w:r>
        <w:rPr>
          <w:b w:val="1"/>
          <w:bCs w:val="1"/>
          <w:spacing w:val="-1"/>
          <w:sz w:val="14"/>
          <w:szCs w:val="14"/>
          <w:rtl w:val="0"/>
        </w:rPr>
        <w:t xml:space="preserve"> </w:t>
      </w:r>
      <w:r>
        <w:rPr>
          <w:b w:val="1"/>
          <w:bCs w:val="1"/>
          <w:sz w:val="14"/>
          <w:szCs w:val="14"/>
          <w:rtl w:val="0"/>
          <w:lang w:val="en-US"/>
        </w:rPr>
        <w:t>ball</w:t>
      </w:r>
    </w:p>
    <w:p>
      <w:pPr>
        <w:pStyle w:val="Title"/>
        <w:spacing w:before="171"/>
      </w:pPr>
      <w:r>
        <w:rPr>
          <w:rFonts w:ascii="Arial Unicode MS" w:cs="Arial Unicode MS" w:hAnsi="Arial Unicode MS" w:eastAsia="Arial Unicode MS"/>
          <w:b w:val="0"/>
          <w:bCs w:val="0"/>
          <w:i w:val="0"/>
          <w:iCs w:val="0"/>
        </w:rPr>
        <w:br w:type="column"/>
      </w:r>
    </w:p>
    <w:p>
      <w:pPr>
        <w:pStyle w:val="Title"/>
        <w:spacing w:before="171"/>
      </w:pPr>
      <w:r>
        <w:rPr>
          <w:rtl w:val="0"/>
          <w:lang w:val="en-US"/>
        </w:rPr>
        <w:t>Instruction</w:t>
      </w:r>
      <w:r>
        <w:rPr>
          <w:spacing w:val="0"/>
          <w:rtl w:val="0"/>
          <w:lang w:val="en-US"/>
        </w:rPr>
        <w:t xml:space="preserve"> </w:t>
      </w:r>
      <w:r>
        <w:rPr>
          <w:rtl w:val="0"/>
          <w:lang w:val="en-US"/>
        </w:rPr>
        <w:t>to</w:t>
      </w:r>
      <w:r>
        <w:rPr>
          <w:spacing w:val="0"/>
          <w:rtl w:val="0"/>
          <w:lang w:val="en-US"/>
        </w:rPr>
        <w:t xml:space="preserve"> </w:t>
      </w:r>
      <w:r>
        <w:rPr>
          <w:rtl w:val="0"/>
          <w:lang w:val="en-US"/>
        </w:rPr>
        <w:t>your</w:t>
      </w:r>
    </w:p>
    <w:p>
      <w:pPr>
        <w:pStyle w:val="Title"/>
        <w:ind w:right="1420"/>
      </w:pPr>
      <w:r>
        <w:rPr>
          <w:rtl w:val="0"/>
          <w:lang w:val="en-US"/>
        </w:rPr>
        <w:t>bank or building society</w:t>
      </w:r>
      <w:r>
        <w:rPr>
          <w:spacing w:val="0"/>
          <w:rtl w:val="0"/>
          <w:lang w:val="en-US"/>
        </w:rPr>
        <w:t xml:space="preserve"> </w:t>
      </w:r>
      <w:r>
        <w:rPr>
          <w:rtl w:val="0"/>
          <w:lang w:val="en-US"/>
        </w:rPr>
        <w:t>to</w:t>
      </w:r>
      <w:r>
        <w:rPr>
          <w:spacing w:val="0"/>
          <w:rtl w:val="0"/>
          <w:lang w:val="en-US"/>
        </w:rPr>
        <w:t xml:space="preserve"> </w:t>
      </w:r>
      <w:r>
        <w:rPr>
          <w:rtl w:val="0"/>
          <w:lang w:val="en-US"/>
        </w:rPr>
        <w:t>pay</w:t>
      </w:r>
      <w:r>
        <w:rPr>
          <w:spacing w:val="0"/>
          <w:rtl w:val="0"/>
          <w:lang w:val="en-US"/>
        </w:rPr>
        <w:t xml:space="preserve"> </w:t>
      </w:r>
      <w:r>
        <w:rPr>
          <w:rtl w:val="0"/>
          <w:lang w:val="en-US"/>
        </w:rPr>
        <w:t>by</w:t>
      </w:r>
      <w:r>
        <w:rPr>
          <w:spacing w:val="0"/>
          <w:rtl w:val="0"/>
          <w:lang w:val="en-US"/>
        </w:rPr>
        <w:t xml:space="preserve"> </w:t>
      </w:r>
      <w:r>
        <w:rPr>
          <w:rtl w:val="0"/>
          <w:lang w:val="en-US"/>
        </w:rPr>
        <w:t>Direct Debit</w:t>
      </w:r>
    </w:p>
    <w:p>
      <w:pPr>
        <w:pStyle w:val="Body"/>
        <w:sectPr>
          <w:type w:val="continuous"/>
          <w:pgSz w:w="11920" w:h="16840" w:orient="portrait"/>
          <w:pgMar w:top="580" w:right="380" w:bottom="0" w:left="1020" w:header="567" w:footer="613"/>
          <w:cols w:num="2" w:equalWidth="0">
            <w:col w:w="4520" w:space="475"/>
            <w:col w:w="5524" w:space="0"/>
          </w:cols>
          <w:bidi w:val="0"/>
        </w:sectPr>
      </w:pPr>
      <w:r/>
    </w:p>
    <w:p>
      <w:pPr>
        <w:pStyle w:val="Body"/>
        <w:tabs>
          <w:tab w:val="left" w:pos="5108"/>
        </w:tabs>
        <w:ind w:left="107" w:firstLine="0"/>
        <w:rPr>
          <w:b w:val="1"/>
          <w:bCs w:val="1"/>
          <w:sz w:val="14"/>
          <w:szCs w:val="14"/>
        </w:rPr>
      </w:pPr>
      <w:r>
        <w:rPr>
          <w:sz w:val="22"/>
          <w:szCs w:val="22"/>
        </w:rPr>
        <mc:AlternateContent>
          <mc:Choice Requires="wpg">
            <w:drawing xmlns:a="http://schemas.openxmlformats.org/drawingml/2006/main">
              <wp:anchor distT="0" distB="0" distL="0" distR="0" simplePos="0" relativeHeight="251659264" behindDoc="0" locked="0" layoutInCell="1" allowOverlap="1">
                <wp:simplePos x="0" y="0"/>
                <wp:positionH relativeFrom="page">
                  <wp:posOffset>716280</wp:posOffset>
                </wp:positionH>
                <wp:positionV relativeFrom="line">
                  <wp:posOffset>114935</wp:posOffset>
                </wp:positionV>
                <wp:extent cx="2964815" cy="1388745"/>
                <wp:effectExtent l="0" t="0" r="0" b="0"/>
                <wp:wrapTopAndBottom distT="0" distB="0"/>
                <wp:docPr id="1073741829" name="officeArt object" descr="Group 198"/>
                <wp:cNvGraphicFramePr/>
                <a:graphic xmlns:a="http://schemas.openxmlformats.org/drawingml/2006/main">
                  <a:graphicData uri="http://schemas.microsoft.com/office/word/2010/wordprocessingGroup">
                    <wpg:wgp>
                      <wpg:cNvGrpSpPr/>
                      <wpg:grpSpPr>
                        <a:xfrm>
                          <a:off x="0" y="0"/>
                          <a:ext cx="2964815" cy="1388745"/>
                          <a:chOff x="0" y="0"/>
                          <a:chExt cx="2964815" cy="1388745"/>
                        </a:xfrm>
                      </wpg:grpSpPr>
                      <wps:wsp>
                        <wps:cNvPr id="1073741827" name="docshape2"/>
                        <wps:cNvSpPr/>
                        <wps:spPr>
                          <a:xfrm>
                            <a:off x="0" y="0"/>
                            <a:ext cx="2964816" cy="138874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46" y="18519"/>
                                </a:moveTo>
                                <a:lnTo>
                                  <a:pt x="0" y="18519"/>
                                </a:lnTo>
                                <a:lnTo>
                                  <a:pt x="0" y="21600"/>
                                </a:lnTo>
                                <a:lnTo>
                                  <a:pt x="46" y="21600"/>
                                </a:lnTo>
                                <a:lnTo>
                                  <a:pt x="46" y="18519"/>
                                </a:lnTo>
                                <a:close/>
                                <a:moveTo>
                                  <a:pt x="46" y="15723"/>
                                </a:moveTo>
                                <a:lnTo>
                                  <a:pt x="0" y="15723"/>
                                </a:lnTo>
                                <a:lnTo>
                                  <a:pt x="0" y="18519"/>
                                </a:lnTo>
                                <a:lnTo>
                                  <a:pt x="46" y="18519"/>
                                </a:lnTo>
                                <a:lnTo>
                                  <a:pt x="46" y="15723"/>
                                </a:lnTo>
                                <a:close/>
                                <a:moveTo>
                                  <a:pt x="46" y="13244"/>
                                </a:moveTo>
                                <a:lnTo>
                                  <a:pt x="0" y="13244"/>
                                </a:lnTo>
                                <a:lnTo>
                                  <a:pt x="0" y="15723"/>
                                </a:lnTo>
                                <a:lnTo>
                                  <a:pt x="46" y="15723"/>
                                </a:lnTo>
                                <a:lnTo>
                                  <a:pt x="46" y="13244"/>
                                </a:lnTo>
                                <a:close/>
                                <a:moveTo>
                                  <a:pt x="46" y="10143"/>
                                </a:moveTo>
                                <a:lnTo>
                                  <a:pt x="0" y="10143"/>
                                </a:lnTo>
                                <a:lnTo>
                                  <a:pt x="0" y="13244"/>
                                </a:lnTo>
                                <a:lnTo>
                                  <a:pt x="46" y="13244"/>
                                </a:lnTo>
                                <a:lnTo>
                                  <a:pt x="46" y="10143"/>
                                </a:lnTo>
                                <a:close/>
                                <a:moveTo>
                                  <a:pt x="46" y="89"/>
                                </a:moveTo>
                                <a:lnTo>
                                  <a:pt x="0" y="89"/>
                                </a:lnTo>
                                <a:lnTo>
                                  <a:pt x="0" y="10143"/>
                                </a:lnTo>
                                <a:lnTo>
                                  <a:pt x="46" y="10143"/>
                                </a:lnTo>
                                <a:lnTo>
                                  <a:pt x="46" y="89"/>
                                </a:lnTo>
                                <a:close/>
                                <a:moveTo>
                                  <a:pt x="46" y="0"/>
                                </a:moveTo>
                                <a:lnTo>
                                  <a:pt x="0" y="0"/>
                                </a:lnTo>
                                <a:lnTo>
                                  <a:pt x="0" y="89"/>
                                </a:lnTo>
                                <a:lnTo>
                                  <a:pt x="46" y="89"/>
                                </a:lnTo>
                                <a:lnTo>
                                  <a:pt x="46" y="0"/>
                                </a:lnTo>
                                <a:close/>
                                <a:moveTo>
                                  <a:pt x="21600" y="0"/>
                                </a:moveTo>
                                <a:lnTo>
                                  <a:pt x="46" y="0"/>
                                </a:lnTo>
                                <a:lnTo>
                                  <a:pt x="46" y="89"/>
                                </a:lnTo>
                                <a:lnTo>
                                  <a:pt x="21600" y="89"/>
                                </a:lnTo>
                                <a:lnTo>
                                  <a:pt x="21600" y="0"/>
                                </a:lnTo>
                                <a:close/>
                                <a:moveTo>
                                  <a:pt x="21600" y="18519"/>
                                </a:moveTo>
                                <a:lnTo>
                                  <a:pt x="21466" y="18519"/>
                                </a:lnTo>
                                <a:lnTo>
                                  <a:pt x="21466" y="21314"/>
                                </a:lnTo>
                                <a:lnTo>
                                  <a:pt x="46" y="21314"/>
                                </a:lnTo>
                                <a:lnTo>
                                  <a:pt x="46" y="21600"/>
                                </a:lnTo>
                                <a:lnTo>
                                  <a:pt x="21600" y="21600"/>
                                </a:lnTo>
                                <a:lnTo>
                                  <a:pt x="21600" y="18519"/>
                                </a:lnTo>
                                <a:close/>
                                <a:moveTo>
                                  <a:pt x="21600" y="15723"/>
                                </a:moveTo>
                                <a:lnTo>
                                  <a:pt x="21466" y="15723"/>
                                </a:lnTo>
                                <a:lnTo>
                                  <a:pt x="21466" y="18519"/>
                                </a:lnTo>
                                <a:lnTo>
                                  <a:pt x="21600" y="18519"/>
                                </a:lnTo>
                                <a:lnTo>
                                  <a:pt x="21600" y="15723"/>
                                </a:lnTo>
                                <a:close/>
                                <a:moveTo>
                                  <a:pt x="21600" y="13244"/>
                                </a:moveTo>
                                <a:lnTo>
                                  <a:pt x="21466" y="13244"/>
                                </a:lnTo>
                                <a:lnTo>
                                  <a:pt x="21466" y="15723"/>
                                </a:lnTo>
                                <a:lnTo>
                                  <a:pt x="21600" y="15723"/>
                                </a:lnTo>
                                <a:lnTo>
                                  <a:pt x="21600" y="13244"/>
                                </a:lnTo>
                                <a:close/>
                                <a:moveTo>
                                  <a:pt x="21600" y="10143"/>
                                </a:moveTo>
                                <a:lnTo>
                                  <a:pt x="21466" y="10143"/>
                                </a:lnTo>
                                <a:lnTo>
                                  <a:pt x="21466" y="13244"/>
                                </a:lnTo>
                                <a:lnTo>
                                  <a:pt x="21600" y="13244"/>
                                </a:lnTo>
                                <a:lnTo>
                                  <a:pt x="21600" y="10143"/>
                                </a:lnTo>
                                <a:close/>
                                <a:moveTo>
                                  <a:pt x="21600" y="89"/>
                                </a:moveTo>
                                <a:lnTo>
                                  <a:pt x="21466" y="89"/>
                                </a:lnTo>
                                <a:lnTo>
                                  <a:pt x="21466" y="10143"/>
                                </a:lnTo>
                                <a:lnTo>
                                  <a:pt x="21600" y="10143"/>
                                </a:lnTo>
                                <a:lnTo>
                                  <a:pt x="21600" y="89"/>
                                </a:lnTo>
                                <a:close/>
                              </a:path>
                            </a:pathLst>
                          </a:custGeom>
                          <a:solidFill>
                            <a:srgbClr val="000000"/>
                          </a:solidFill>
                          <a:ln w="12700" cap="flat">
                            <a:noFill/>
                            <a:miter lim="400000"/>
                          </a:ln>
                          <a:effectLst/>
                        </wps:spPr>
                        <wps:bodyPr/>
                      </wps:wsp>
                      <wps:wsp>
                        <wps:cNvPr id="1073741828" name="docshape3"/>
                        <wps:cNvSpPr txBox="1"/>
                        <wps:spPr>
                          <a:xfrm>
                            <a:off x="0" y="0"/>
                            <a:ext cx="2964815" cy="1388745"/>
                          </a:xfrm>
                          <a:prstGeom prst="rect">
                            <a:avLst/>
                          </a:prstGeom>
                          <a:noFill/>
                          <a:ln w="12700" cap="flat">
                            <a:noFill/>
                            <a:miter lim="400000"/>
                          </a:ln>
                          <a:effectLst/>
                        </wps:spPr>
                        <wps:txbx>
                          <w:txbxContent>
                            <w:p>
                              <w:pPr>
                                <w:pStyle w:val="Body"/>
                                <w:spacing w:before="7"/>
                                <w:ind w:left="112" w:firstLine="0"/>
                              </w:pPr>
                              <w:r>
                                <w:rPr>
                                  <w:outline w:val="0"/>
                                  <w:color w:val="ff0000"/>
                                  <w:sz w:val="22"/>
                                  <w:szCs w:val="22"/>
                                  <w:u w:color="ff0000"/>
                                  <w:rtl w:val="0"/>
                                  <w14:textFill>
                                    <w14:solidFill>
                                      <w14:srgbClr w14:val="FF0000"/>
                                    </w14:solidFill>
                                  </w14:textFill>
                                </w:rPr>
                                <w:t>C I</w:t>
                              </w:r>
                              <w:r>
                                <w:rPr>
                                  <w:outline w:val="0"/>
                                  <w:color w:val="ff0000"/>
                                  <w:spacing w:val="3"/>
                                  <w:sz w:val="22"/>
                                  <w:szCs w:val="22"/>
                                  <w:u w:color="ff0000"/>
                                  <w:rtl w:val="0"/>
                                  <w14:textFill>
                                    <w14:solidFill>
                                      <w14:srgbClr w14:val="FF0000"/>
                                    </w14:solidFill>
                                  </w14:textFill>
                                </w:rPr>
                                <w:t xml:space="preserve"> </w:t>
                              </w:r>
                              <w:r>
                                <w:rPr>
                                  <w:outline w:val="0"/>
                                  <w:color w:val="ff0000"/>
                                  <w:sz w:val="22"/>
                                  <w:szCs w:val="22"/>
                                  <w:u w:color="ff0000"/>
                                  <w:rtl w:val="0"/>
                                  <w:lang w:val="en-US"/>
                                  <w14:textFill>
                                    <w14:solidFill>
                                      <w14:srgbClr w14:val="FF0000"/>
                                    </w14:solidFill>
                                  </w14:textFill>
                                </w:rPr>
                                <w:t>Y</w:t>
                              </w:r>
                              <w:r>
                                <w:rPr>
                                  <w:outline w:val="0"/>
                                  <w:color w:val="ff0000"/>
                                  <w:spacing w:val="-3"/>
                                  <w:sz w:val="22"/>
                                  <w:szCs w:val="22"/>
                                  <w:u w:color="ff0000"/>
                                  <w:rtl w:val="0"/>
                                  <w14:textFill>
                                    <w14:solidFill>
                                      <w14:srgbClr w14:val="FF0000"/>
                                    </w14:solidFill>
                                  </w14:textFill>
                                </w:rPr>
                                <w:t xml:space="preserve"> </w:t>
                              </w:r>
                              <w:r>
                                <w:rPr>
                                  <w:outline w:val="0"/>
                                  <w:color w:val="ff0000"/>
                                  <w:sz w:val="22"/>
                                  <w:szCs w:val="22"/>
                                  <w:u w:color="ff0000"/>
                                  <w:rtl w:val="0"/>
                                  <w14:textFill>
                                    <w14:solidFill>
                                      <w14:srgbClr w14:val="FF0000"/>
                                    </w14:solidFill>
                                  </w14:textFill>
                                </w:rPr>
                                <w:t>M</w:t>
                              </w:r>
                              <w:r>
                                <w:rPr>
                                  <w:outline w:val="0"/>
                                  <w:color w:val="ff0000"/>
                                  <w:spacing w:val="-1"/>
                                  <w:sz w:val="22"/>
                                  <w:szCs w:val="22"/>
                                  <w:u w:color="ff0000"/>
                                  <w:rtl w:val="0"/>
                                  <w14:textFill>
                                    <w14:solidFill>
                                      <w14:srgbClr w14:val="FF0000"/>
                                    </w14:solidFill>
                                  </w14:textFill>
                                </w:rPr>
                                <w:t xml:space="preserve"> </w:t>
                              </w:r>
                              <w:r>
                                <w:rPr>
                                  <w:outline w:val="0"/>
                                  <w:color w:val="ff0000"/>
                                  <w:sz w:val="22"/>
                                  <w:szCs w:val="22"/>
                                  <w:u w:color="ff0000"/>
                                  <w:rtl w:val="0"/>
                                  <w14:textFill>
                                    <w14:solidFill>
                                      <w14:srgbClr w14:val="FF0000"/>
                                    </w14:solidFill>
                                  </w14:textFill>
                                </w:rPr>
                                <w:t>S</w:t>
                              </w:r>
                            </w:p>
                            <w:p>
                              <w:pPr>
                                <w:pStyle w:val="Body"/>
                                <w:spacing w:before="1"/>
                                <w:ind w:left="112" w:right="2330" w:firstLine="0"/>
                              </w:pPr>
                              <w:r>
                                <w:rPr>
                                  <w:sz w:val="22"/>
                                  <w:szCs w:val="22"/>
                                  <w:rtl w:val="0"/>
                                </w:rPr>
                                <w:t>ATTN:</w:t>
                              </w:r>
                              <w:r>
                                <w:rPr>
                                  <w:spacing w:val="-7"/>
                                  <w:sz w:val="22"/>
                                  <w:szCs w:val="22"/>
                                  <w:rtl w:val="0"/>
                                </w:rPr>
                                <w:t xml:space="preserve"> </w:t>
                              </w:r>
                              <w:r>
                                <w:rPr>
                                  <w:sz w:val="22"/>
                                  <w:szCs w:val="22"/>
                                  <w:rtl w:val="0"/>
                                </w:rPr>
                                <w:t>MR</w:t>
                              </w:r>
                              <w:r>
                                <w:rPr>
                                  <w:spacing w:val="-6"/>
                                  <w:sz w:val="22"/>
                                  <w:szCs w:val="22"/>
                                  <w:rtl w:val="0"/>
                                </w:rPr>
                                <w:t xml:space="preserve"> </w:t>
                              </w:r>
                              <w:r>
                                <w:rPr>
                                  <w:sz w:val="22"/>
                                  <w:szCs w:val="22"/>
                                  <w:rtl w:val="0"/>
                                </w:rPr>
                                <w:t>R</w:t>
                              </w:r>
                              <w:r>
                                <w:rPr>
                                  <w:spacing w:val="-5"/>
                                  <w:sz w:val="22"/>
                                  <w:szCs w:val="22"/>
                                  <w:rtl w:val="0"/>
                                </w:rPr>
                                <w:t xml:space="preserve"> </w:t>
                              </w:r>
                              <w:r>
                                <w:rPr>
                                  <w:sz w:val="22"/>
                                  <w:szCs w:val="22"/>
                                  <w:rtl w:val="0"/>
                                  <w:lang w:val="de-DE"/>
                                </w:rPr>
                                <w:t>BARNES</w:t>
                              </w:r>
                              <w:r>
                                <w:rPr>
                                  <w:spacing w:val="-57"/>
                                  <w:sz w:val="22"/>
                                  <w:szCs w:val="22"/>
                                  <w:rtl w:val="0"/>
                                </w:rPr>
                                <w:t xml:space="preserve"> </w:t>
                              </w:r>
                              <w:r>
                                <w:rPr>
                                  <w:sz w:val="22"/>
                                  <w:szCs w:val="22"/>
                                  <w:rtl w:val="0"/>
                                </w:rPr>
                                <w:t>91 CIRCULAR ROAD</w:t>
                              </w:r>
                              <w:r>
                                <w:rPr>
                                  <w:spacing w:val="0"/>
                                  <w:sz w:val="22"/>
                                  <w:szCs w:val="22"/>
                                  <w:rtl w:val="0"/>
                                </w:rPr>
                                <w:t xml:space="preserve"> </w:t>
                              </w:r>
                              <w:r>
                                <w:rPr>
                                  <w:sz w:val="22"/>
                                  <w:szCs w:val="22"/>
                                  <w:rtl w:val="0"/>
                                  <w:lang w:val="de-DE"/>
                                </w:rPr>
                                <w:t>BELFAST</w:t>
                              </w:r>
                            </w:p>
                            <w:p>
                              <w:pPr>
                                <w:pStyle w:val="Body"/>
                                <w:spacing w:line="252" w:lineRule="exact"/>
                                <w:ind w:left="112" w:firstLine="0"/>
                              </w:pPr>
                              <w:r>
                                <w:rPr>
                                  <w:sz w:val="22"/>
                                  <w:szCs w:val="22"/>
                                  <w:rtl w:val="0"/>
                                  <w:lang w:val="en-US"/>
                                </w:rPr>
                                <w:t>BT4 2GD</w:t>
                              </w:r>
                            </w:p>
                          </w:txbxContent>
                        </wps:txbx>
                        <wps:bodyPr wrap="square" lIns="0" tIns="0" rIns="0" bIns="0" numCol="1" anchor="t">
                          <a:noAutofit/>
                        </wps:bodyPr>
                      </wps:wsp>
                    </wpg:wgp>
                  </a:graphicData>
                </a:graphic>
              </wp:anchor>
            </w:drawing>
          </mc:Choice>
          <mc:Fallback>
            <w:pict>
              <v:group id="_x0000_s1026" style="visibility:visible;position:absolute;margin-left:56.4pt;margin-top:9.1pt;width:233.4pt;height:109.3pt;z-index:251659264;mso-position-horizontal:absolute;mso-position-horizontal-relative:page;mso-position-vertical:absolute;mso-position-vertical-relative:line;mso-wrap-distance-left:0.0pt;mso-wrap-distance-top:0.0pt;mso-wrap-distance-right:0.0pt;mso-wrap-distance-bottom:0.0pt;" coordorigin="0,0" coordsize="2964815,1388745">
                <w10:wrap type="topAndBottom" side="bothSides" anchorx="page"/>
                <v:shape id="_x0000_s1027" style="position:absolute;left:0;top:0;width:2964815;height:1388745;" coordorigin="0,0" coordsize="21600,21600" path="M 46,18519 L 0,18519 L 0,21600 L 46,21600 L 46,18519 X M 46,15723 L 0,15723 L 0,18519 L 46,18519 L 46,15723 X M 46,13244 L 0,13244 L 0,15723 L 46,15723 L 46,13244 X M 46,10143 L 0,10143 L 0,13244 L 46,13244 L 46,10143 X M 46,89 L 0,89 L 0,10143 L 46,10143 L 46,89 X M 46,0 L 0,0 L 0,89 L 46,89 L 46,0 X M 21600,0 L 46,0 L 46,89 L 21600,89 L 21600,0 X M 21600,18519 L 21466,18519 L 21466,21314 L 46,21314 L 46,21600 L 21600,21600 L 21600,18519 X M 21600,15723 L 21466,15723 L 21466,18519 L 21600,18519 L 21600,15723 X M 21600,13244 L 21466,13244 L 21466,15723 L 21600,15723 L 21600,13244 X M 21600,10143 L 21466,10143 L 21466,13244 L 21600,13244 L 21600,10143 X M 21600,89 L 21466,89 L 21466,10143 L 21600,10143 L 21600,89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28" type="#_x0000_t202" style="position:absolute;left:0;top:0;width:2964815;height:1388745;">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7"/>
                          <w:ind w:left="112" w:firstLine="0"/>
                        </w:pPr>
                        <w:r>
                          <w:rPr>
                            <w:outline w:val="0"/>
                            <w:color w:val="ff0000"/>
                            <w:sz w:val="22"/>
                            <w:szCs w:val="22"/>
                            <w:u w:color="ff0000"/>
                            <w:rtl w:val="0"/>
                            <w14:textFill>
                              <w14:solidFill>
                                <w14:srgbClr w14:val="FF0000"/>
                              </w14:solidFill>
                            </w14:textFill>
                          </w:rPr>
                          <w:t>C I</w:t>
                        </w:r>
                        <w:r>
                          <w:rPr>
                            <w:outline w:val="0"/>
                            <w:color w:val="ff0000"/>
                            <w:spacing w:val="3"/>
                            <w:sz w:val="22"/>
                            <w:szCs w:val="22"/>
                            <w:u w:color="ff0000"/>
                            <w:rtl w:val="0"/>
                            <w14:textFill>
                              <w14:solidFill>
                                <w14:srgbClr w14:val="FF0000"/>
                              </w14:solidFill>
                            </w14:textFill>
                          </w:rPr>
                          <w:t xml:space="preserve"> </w:t>
                        </w:r>
                        <w:r>
                          <w:rPr>
                            <w:outline w:val="0"/>
                            <w:color w:val="ff0000"/>
                            <w:sz w:val="22"/>
                            <w:szCs w:val="22"/>
                            <w:u w:color="ff0000"/>
                            <w:rtl w:val="0"/>
                            <w:lang w:val="en-US"/>
                            <w14:textFill>
                              <w14:solidFill>
                                <w14:srgbClr w14:val="FF0000"/>
                              </w14:solidFill>
                            </w14:textFill>
                          </w:rPr>
                          <w:t>Y</w:t>
                        </w:r>
                        <w:r>
                          <w:rPr>
                            <w:outline w:val="0"/>
                            <w:color w:val="ff0000"/>
                            <w:spacing w:val="-3"/>
                            <w:sz w:val="22"/>
                            <w:szCs w:val="22"/>
                            <w:u w:color="ff0000"/>
                            <w:rtl w:val="0"/>
                            <w14:textFill>
                              <w14:solidFill>
                                <w14:srgbClr w14:val="FF0000"/>
                              </w14:solidFill>
                            </w14:textFill>
                          </w:rPr>
                          <w:t xml:space="preserve"> </w:t>
                        </w:r>
                        <w:r>
                          <w:rPr>
                            <w:outline w:val="0"/>
                            <w:color w:val="ff0000"/>
                            <w:sz w:val="22"/>
                            <w:szCs w:val="22"/>
                            <w:u w:color="ff0000"/>
                            <w:rtl w:val="0"/>
                            <w14:textFill>
                              <w14:solidFill>
                                <w14:srgbClr w14:val="FF0000"/>
                              </w14:solidFill>
                            </w14:textFill>
                          </w:rPr>
                          <w:t>M</w:t>
                        </w:r>
                        <w:r>
                          <w:rPr>
                            <w:outline w:val="0"/>
                            <w:color w:val="ff0000"/>
                            <w:spacing w:val="-1"/>
                            <w:sz w:val="22"/>
                            <w:szCs w:val="22"/>
                            <w:u w:color="ff0000"/>
                            <w:rtl w:val="0"/>
                            <w14:textFill>
                              <w14:solidFill>
                                <w14:srgbClr w14:val="FF0000"/>
                              </w14:solidFill>
                            </w14:textFill>
                          </w:rPr>
                          <w:t xml:space="preserve"> </w:t>
                        </w:r>
                        <w:r>
                          <w:rPr>
                            <w:outline w:val="0"/>
                            <w:color w:val="ff0000"/>
                            <w:sz w:val="22"/>
                            <w:szCs w:val="22"/>
                            <w:u w:color="ff0000"/>
                            <w:rtl w:val="0"/>
                            <w14:textFill>
                              <w14:solidFill>
                                <w14:srgbClr w14:val="FF0000"/>
                              </w14:solidFill>
                            </w14:textFill>
                          </w:rPr>
                          <w:t>S</w:t>
                        </w:r>
                      </w:p>
                      <w:p>
                        <w:pPr>
                          <w:pStyle w:val="Body"/>
                          <w:spacing w:before="1"/>
                          <w:ind w:left="112" w:right="2330" w:firstLine="0"/>
                        </w:pPr>
                        <w:r>
                          <w:rPr>
                            <w:sz w:val="22"/>
                            <w:szCs w:val="22"/>
                            <w:rtl w:val="0"/>
                          </w:rPr>
                          <w:t>ATTN:</w:t>
                        </w:r>
                        <w:r>
                          <w:rPr>
                            <w:spacing w:val="-7"/>
                            <w:sz w:val="22"/>
                            <w:szCs w:val="22"/>
                            <w:rtl w:val="0"/>
                          </w:rPr>
                          <w:t xml:space="preserve"> </w:t>
                        </w:r>
                        <w:r>
                          <w:rPr>
                            <w:sz w:val="22"/>
                            <w:szCs w:val="22"/>
                            <w:rtl w:val="0"/>
                          </w:rPr>
                          <w:t>MR</w:t>
                        </w:r>
                        <w:r>
                          <w:rPr>
                            <w:spacing w:val="-6"/>
                            <w:sz w:val="22"/>
                            <w:szCs w:val="22"/>
                            <w:rtl w:val="0"/>
                          </w:rPr>
                          <w:t xml:space="preserve"> </w:t>
                        </w:r>
                        <w:r>
                          <w:rPr>
                            <w:sz w:val="22"/>
                            <w:szCs w:val="22"/>
                            <w:rtl w:val="0"/>
                          </w:rPr>
                          <w:t>R</w:t>
                        </w:r>
                        <w:r>
                          <w:rPr>
                            <w:spacing w:val="-5"/>
                            <w:sz w:val="22"/>
                            <w:szCs w:val="22"/>
                            <w:rtl w:val="0"/>
                          </w:rPr>
                          <w:t xml:space="preserve"> </w:t>
                        </w:r>
                        <w:r>
                          <w:rPr>
                            <w:sz w:val="22"/>
                            <w:szCs w:val="22"/>
                            <w:rtl w:val="0"/>
                            <w:lang w:val="de-DE"/>
                          </w:rPr>
                          <w:t>BARNES</w:t>
                        </w:r>
                        <w:r>
                          <w:rPr>
                            <w:spacing w:val="-57"/>
                            <w:sz w:val="22"/>
                            <w:szCs w:val="22"/>
                            <w:rtl w:val="0"/>
                          </w:rPr>
                          <w:t xml:space="preserve"> </w:t>
                        </w:r>
                        <w:r>
                          <w:rPr>
                            <w:sz w:val="22"/>
                            <w:szCs w:val="22"/>
                            <w:rtl w:val="0"/>
                          </w:rPr>
                          <w:t>91 CIRCULAR ROAD</w:t>
                        </w:r>
                        <w:r>
                          <w:rPr>
                            <w:spacing w:val="0"/>
                            <w:sz w:val="22"/>
                            <w:szCs w:val="22"/>
                            <w:rtl w:val="0"/>
                          </w:rPr>
                          <w:t xml:space="preserve"> </w:t>
                        </w:r>
                        <w:r>
                          <w:rPr>
                            <w:sz w:val="22"/>
                            <w:szCs w:val="22"/>
                            <w:rtl w:val="0"/>
                            <w:lang w:val="de-DE"/>
                          </w:rPr>
                          <w:t>BELFAST</w:t>
                        </w:r>
                      </w:p>
                      <w:p>
                        <w:pPr>
                          <w:pStyle w:val="Body"/>
                          <w:spacing w:line="252" w:lineRule="exact"/>
                          <w:ind w:left="112" w:firstLine="0"/>
                        </w:pPr>
                        <w:r>
                          <w:rPr>
                            <w:sz w:val="22"/>
                            <w:szCs w:val="22"/>
                            <w:rtl w:val="0"/>
                            <w:lang w:val="en-US"/>
                          </w:rPr>
                          <w:t>BT4 2GD</w:t>
                        </w:r>
                      </w:p>
                    </w:txbxContent>
                  </v:textbox>
                </v:shape>
              </v:group>
            </w:pict>
          </mc:Fallback>
        </mc:AlternateContent>
      </w:r>
      <w:r>
        <w:rPr>
          <w:sz w:val="22"/>
          <w:szCs w:val="22"/>
        </w:rPr>
        <mc:AlternateContent>
          <mc:Choice Requires="wpg">
            <w:drawing xmlns:a="http://schemas.openxmlformats.org/drawingml/2006/main">
              <wp:anchor distT="0" distB="0" distL="0" distR="0" simplePos="0" relativeHeight="251660288" behindDoc="0" locked="0" layoutInCell="1" allowOverlap="1">
                <wp:simplePos x="0" y="0"/>
                <wp:positionH relativeFrom="page">
                  <wp:posOffset>3884929</wp:posOffset>
                </wp:positionH>
                <wp:positionV relativeFrom="line">
                  <wp:posOffset>114934</wp:posOffset>
                </wp:positionV>
                <wp:extent cx="1979931" cy="310516"/>
                <wp:effectExtent l="0" t="0" r="0" b="0"/>
                <wp:wrapTopAndBottom distT="0" distB="0"/>
                <wp:docPr id="1073741837" name="officeArt object" descr="Group 190"/>
                <wp:cNvGraphicFramePr/>
                <a:graphic xmlns:a="http://schemas.openxmlformats.org/drawingml/2006/main">
                  <a:graphicData uri="http://schemas.microsoft.com/office/word/2010/wordprocessingGroup">
                    <wpg:wgp>
                      <wpg:cNvGrpSpPr/>
                      <wpg:grpSpPr>
                        <a:xfrm>
                          <a:off x="0" y="0"/>
                          <a:ext cx="1979931" cy="310516"/>
                          <a:chOff x="0" y="0"/>
                          <a:chExt cx="1979930" cy="310515"/>
                        </a:xfrm>
                      </wpg:grpSpPr>
                      <wps:wsp>
                        <wps:cNvPr id="1073741830" name="docshape5"/>
                        <wps:cNvSpPr/>
                        <wps:spPr>
                          <a:xfrm>
                            <a:off x="0" y="0"/>
                            <a:ext cx="1979931" cy="31051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62" y="398"/>
                                </a:moveTo>
                                <a:lnTo>
                                  <a:pt x="0" y="398"/>
                                </a:lnTo>
                                <a:lnTo>
                                  <a:pt x="0" y="21600"/>
                                </a:lnTo>
                                <a:lnTo>
                                  <a:pt x="62" y="21600"/>
                                </a:lnTo>
                                <a:lnTo>
                                  <a:pt x="62" y="398"/>
                                </a:lnTo>
                                <a:close/>
                                <a:moveTo>
                                  <a:pt x="62" y="0"/>
                                </a:moveTo>
                                <a:lnTo>
                                  <a:pt x="0" y="0"/>
                                </a:lnTo>
                                <a:lnTo>
                                  <a:pt x="0" y="398"/>
                                </a:lnTo>
                                <a:lnTo>
                                  <a:pt x="62" y="398"/>
                                </a:lnTo>
                                <a:lnTo>
                                  <a:pt x="62" y="0"/>
                                </a:lnTo>
                                <a:close/>
                                <a:moveTo>
                                  <a:pt x="3644" y="0"/>
                                </a:moveTo>
                                <a:lnTo>
                                  <a:pt x="62" y="0"/>
                                </a:lnTo>
                                <a:lnTo>
                                  <a:pt x="62" y="398"/>
                                </a:lnTo>
                                <a:lnTo>
                                  <a:pt x="3644" y="398"/>
                                </a:lnTo>
                                <a:lnTo>
                                  <a:pt x="3644" y="0"/>
                                </a:lnTo>
                                <a:close/>
                                <a:moveTo>
                                  <a:pt x="10724" y="0"/>
                                </a:moveTo>
                                <a:lnTo>
                                  <a:pt x="3644" y="0"/>
                                </a:lnTo>
                                <a:lnTo>
                                  <a:pt x="3644" y="398"/>
                                </a:lnTo>
                                <a:lnTo>
                                  <a:pt x="10724" y="398"/>
                                </a:lnTo>
                                <a:lnTo>
                                  <a:pt x="10724" y="0"/>
                                </a:lnTo>
                                <a:close/>
                                <a:moveTo>
                                  <a:pt x="21600" y="398"/>
                                </a:moveTo>
                                <a:lnTo>
                                  <a:pt x="21399" y="398"/>
                                </a:lnTo>
                                <a:lnTo>
                                  <a:pt x="21399" y="20363"/>
                                </a:lnTo>
                                <a:lnTo>
                                  <a:pt x="17956" y="20363"/>
                                </a:lnTo>
                                <a:lnTo>
                                  <a:pt x="17956" y="398"/>
                                </a:lnTo>
                                <a:lnTo>
                                  <a:pt x="17887" y="398"/>
                                </a:lnTo>
                                <a:lnTo>
                                  <a:pt x="17887" y="20363"/>
                                </a:lnTo>
                                <a:lnTo>
                                  <a:pt x="14382" y="20363"/>
                                </a:lnTo>
                                <a:lnTo>
                                  <a:pt x="14382" y="398"/>
                                </a:lnTo>
                                <a:lnTo>
                                  <a:pt x="14312" y="398"/>
                                </a:lnTo>
                                <a:lnTo>
                                  <a:pt x="14312" y="20363"/>
                                </a:lnTo>
                                <a:lnTo>
                                  <a:pt x="10793" y="20363"/>
                                </a:lnTo>
                                <a:lnTo>
                                  <a:pt x="10793" y="398"/>
                                </a:lnTo>
                                <a:lnTo>
                                  <a:pt x="10724" y="398"/>
                                </a:lnTo>
                                <a:lnTo>
                                  <a:pt x="10724" y="20363"/>
                                </a:lnTo>
                                <a:lnTo>
                                  <a:pt x="7218" y="20363"/>
                                </a:lnTo>
                                <a:lnTo>
                                  <a:pt x="7218" y="398"/>
                                </a:lnTo>
                                <a:lnTo>
                                  <a:pt x="7149" y="398"/>
                                </a:lnTo>
                                <a:lnTo>
                                  <a:pt x="7149" y="20363"/>
                                </a:lnTo>
                                <a:lnTo>
                                  <a:pt x="3644" y="20363"/>
                                </a:lnTo>
                                <a:lnTo>
                                  <a:pt x="3644" y="398"/>
                                </a:lnTo>
                                <a:lnTo>
                                  <a:pt x="3575" y="398"/>
                                </a:lnTo>
                                <a:lnTo>
                                  <a:pt x="3575" y="20363"/>
                                </a:lnTo>
                                <a:lnTo>
                                  <a:pt x="62" y="20363"/>
                                </a:lnTo>
                                <a:lnTo>
                                  <a:pt x="62" y="21600"/>
                                </a:lnTo>
                                <a:lnTo>
                                  <a:pt x="21600" y="21600"/>
                                </a:lnTo>
                                <a:lnTo>
                                  <a:pt x="21600" y="398"/>
                                </a:lnTo>
                                <a:close/>
                                <a:moveTo>
                                  <a:pt x="21600" y="0"/>
                                </a:moveTo>
                                <a:lnTo>
                                  <a:pt x="10724" y="0"/>
                                </a:lnTo>
                                <a:lnTo>
                                  <a:pt x="10724" y="398"/>
                                </a:lnTo>
                                <a:lnTo>
                                  <a:pt x="21600" y="398"/>
                                </a:lnTo>
                                <a:lnTo>
                                  <a:pt x="21600" y="0"/>
                                </a:lnTo>
                                <a:close/>
                              </a:path>
                            </a:pathLst>
                          </a:custGeom>
                          <a:solidFill>
                            <a:srgbClr val="000000"/>
                          </a:solidFill>
                          <a:ln w="12700" cap="flat">
                            <a:noFill/>
                            <a:miter lim="400000"/>
                          </a:ln>
                          <a:effectLst/>
                        </wps:spPr>
                        <wps:bodyPr/>
                      </wps:wsp>
                      <wps:wsp>
                        <wps:cNvPr id="1073741831" name="docshape6"/>
                        <wps:cNvSpPr txBox="1"/>
                        <wps:spPr>
                          <a:xfrm>
                            <a:off x="1646554" y="6349"/>
                            <a:ext cx="315595" cy="287022"/>
                          </a:xfrm>
                          <a:prstGeom prst="rect">
                            <a:avLst/>
                          </a:prstGeom>
                          <a:noFill/>
                          <a:ln w="12700" cap="flat">
                            <a:noFill/>
                            <a:miter lim="400000"/>
                          </a:ln>
                          <a:effectLst/>
                        </wps:spPr>
                        <wps:txbx>
                          <w:txbxContent>
                            <w:p>
                              <w:pPr>
                                <w:pStyle w:val="Body"/>
                                <w:spacing w:before="33"/>
                                <w:ind w:left="163" w:firstLine="0"/>
                              </w:pPr>
                              <w:r>
                                <w:rPr>
                                  <w:b w:val="1"/>
                                  <w:bCs w:val="1"/>
                                  <w:sz w:val="32"/>
                                  <w:szCs w:val="32"/>
                                  <w:rtl w:val="0"/>
                                </w:rPr>
                                <w:t>2</w:t>
                              </w:r>
                            </w:p>
                          </w:txbxContent>
                        </wps:txbx>
                        <wps:bodyPr wrap="square" lIns="0" tIns="0" rIns="0" bIns="0" numCol="1" anchor="t">
                          <a:noAutofit/>
                        </wps:bodyPr>
                      </wps:wsp>
                      <wps:wsp>
                        <wps:cNvPr id="1073741832" name="docshape7"/>
                        <wps:cNvSpPr txBox="1"/>
                        <wps:spPr>
                          <a:xfrm>
                            <a:off x="1318894" y="6349"/>
                            <a:ext cx="321946" cy="287022"/>
                          </a:xfrm>
                          <a:prstGeom prst="rect">
                            <a:avLst/>
                          </a:prstGeom>
                          <a:noFill/>
                          <a:ln w="12700" cap="flat">
                            <a:noFill/>
                            <a:miter lim="400000"/>
                          </a:ln>
                          <a:effectLst/>
                        </wps:spPr>
                        <wps:txbx>
                          <w:txbxContent>
                            <w:p>
                              <w:pPr>
                                <w:pStyle w:val="Body"/>
                                <w:spacing w:before="33"/>
                                <w:ind w:left="163" w:firstLine="0"/>
                              </w:pPr>
                              <w:r>
                                <w:rPr>
                                  <w:b w:val="1"/>
                                  <w:bCs w:val="1"/>
                                  <w:sz w:val="32"/>
                                  <w:szCs w:val="32"/>
                                  <w:rtl w:val="0"/>
                                </w:rPr>
                                <w:t>1</w:t>
                              </w:r>
                            </w:p>
                          </w:txbxContent>
                        </wps:txbx>
                        <wps:bodyPr wrap="square" lIns="0" tIns="0" rIns="0" bIns="0" numCol="1" anchor="t">
                          <a:noAutofit/>
                        </wps:bodyPr>
                      </wps:wsp>
                      <wps:wsp>
                        <wps:cNvPr id="1073741833" name="docshape8"/>
                        <wps:cNvSpPr txBox="1"/>
                        <wps:spPr>
                          <a:xfrm>
                            <a:off x="989330" y="6349"/>
                            <a:ext cx="323216" cy="287022"/>
                          </a:xfrm>
                          <a:prstGeom prst="rect">
                            <a:avLst/>
                          </a:prstGeom>
                          <a:noFill/>
                          <a:ln w="12700" cap="flat">
                            <a:noFill/>
                            <a:miter lim="400000"/>
                          </a:ln>
                          <a:effectLst/>
                        </wps:spPr>
                        <wps:txbx>
                          <w:txbxContent>
                            <w:p>
                              <w:pPr>
                                <w:pStyle w:val="Body"/>
                                <w:spacing w:before="33"/>
                                <w:ind w:left="165" w:firstLine="0"/>
                              </w:pPr>
                              <w:r>
                                <w:rPr>
                                  <w:b w:val="1"/>
                                  <w:bCs w:val="1"/>
                                  <w:sz w:val="32"/>
                                  <w:szCs w:val="32"/>
                                  <w:rtl w:val="0"/>
                                </w:rPr>
                                <w:t>1</w:t>
                              </w:r>
                            </w:p>
                          </w:txbxContent>
                        </wps:txbx>
                        <wps:bodyPr wrap="square" lIns="0" tIns="0" rIns="0" bIns="0" numCol="1" anchor="t">
                          <a:noAutofit/>
                        </wps:bodyPr>
                      </wps:wsp>
                      <wps:wsp>
                        <wps:cNvPr id="1073741834" name="docshape9"/>
                        <wps:cNvSpPr txBox="1"/>
                        <wps:spPr>
                          <a:xfrm>
                            <a:off x="661670" y="6349"/>
                            <a:ext cx="321945" cy="287022"/>
                          </a:xfrm>
                          <a:prstGeom prst="rect">
                            <a:avLst/>
                          </a:prstGeom>
                          <a:noFill/>
                          <a:ln w="12700" cap="flat">
                            <a:noFill/>
                            <a:miter lim="400000"/>
                          </a:ln>
                          <a:effectLst/>
                        </wps:spPr>
                        <wps:txbx>
                          <w:txbxContent>
                            <w:p>
                              <w:pPr>
                                <w:pStyle w:val="Body"/>
                                <w:spacing w:before="33"/>
                                <w:ind w:left="165" w:firstLine="0"/>
                              </w:pPr>
                              <w:r>
                                <w:rPr>
                                  <w:b w:val="1"/>
                                  <w:bCs w:val="1"/>
                                  <w:sz w:val="32"/>
                                  <w:szCs w:val="32"/>
                                  <w:rtl w:val="0"/>
                                </w:rPr>
                                <w:t>2</w:t>
                              </w:r>
                            </w:p>
                          </w:txbxContent>
                        </wps:txbx>
                        <wps:bodyPr wrap="square" lIns="0" tIns="0" rIns="0" bIns="0" numCol="1" anchor="t">
                          <a:noAutofit/>
                        </wps:bodyPr>
                      </wps:wsp>
                      <wps:wsp>
                        <wps:cNvPr id="1073741835" name="docshape10"/>
                        <wps:cNvSpPr txBox="1"/>
                        <wps:spPr>
                          <a:xfrm>
                            <a:off x="334010" y="6349"/>
                            <a:ext cx="321945" cy="287022"/>
                          </a:xfrm>
                          <a:prstGeom prst="rect">
                            <a:avLst/>
                          </a:prstGeom>
                          <a:noFill/>
                          <a:ln w="12700" cap="flat">
                            <a:noFill/>
                            <a:miter lim="400000"/>
                          </a:ln>
                          <a:effectLst/>
                        </wps:spPr>
                        <wps:txbx>
                          <w:txbxContent>
                            <w:p>
                              <w:pPr>
                                <w:pStyle w:val="Body"/>
                                <w:spacing w:before="33"/>
                                <w:ind w:left="163" w:firstLine="0"/>
                              </w:pPr>
                              <w:r>
                                <w:rPr>
                                  <w:b w:val="1"/>
                                  <w:bCs w:val="1"/>
                                  <w:sz w:val="32"/>
                                  <w:szCs w:val="32"/>
                                  <w:rtl w:val="0"/>
                                </w:rPr>
                                <w:t>5</w:t>
                              </w:r>
                            </w:p>
                          </w:txbxContent>
                        </wps:txbx>
                        <wps:bodyPr wrap="square" lIns="0" tIns="0" rIns="0" bIns="0" numCol="1" anchor="t">
                          <a:noAutofit/>
                        </wps:bodyPr>
                      </wps:wsp>
                      <wps:wsp>
                        <wps:cNvPr id="1073741836" name="docshape11"/>
                        <wps:cNvSpPr txBox="1"/>
                        <wps:spPr>
                          <a:xfrm>
                            <a:off x="6350" y="6349"/>
                            <a:ext cx="321945" cy="287022"/>
                          </a:xfrm>
                          <a:prstGeom prst="rect">
                            <a:avLst/>
                          </a:prstGeom>
                          <a:noFill/>
                          <a:ln w="12700" cap="flat">
                            <a:noFill/>
                            <a:miter lim="400000"/>
                          </a:ln>
                          <a:effectLst/>
                        </wps:spPr>
                        <wps:txbx>
                          <w:txbxContent>
                            <w:p>
                              <w:pPr>
                                <w:pStyle w:val="Body"/>
                                <w:spacing w:before="33"/>
                                <w:ind w:left="163" w:firstLine="0"/>
                              </w:pPr>
                              <w:r>
                                <w:rPr>
                                  <w:b w:val="1"/>
                                  <w:bCs w:val="1"/>
                                  <w:sz w:val="32"/>
                                  <w:szCs w:val="32"/>
                                  <w:rtl w:val="0"/>
                                </w:rPr>
                                <w:t>2</w:t>
                              </w:r>
                            </w:p>
                          </w:txbxContent>
                        </wps:txbx>
                        <wps:bodyPr wrap="square" lIns="0" tIns="0" rIns="0" bIns="0" numCol="1" anchor="t">
                          <a:noAutofit/>
                        </wps:bodyPr>
                      </wps:wsp>
                    </wpg:wgp>
                  </a:graphicData>
                </a:graphic>
              </wp:anchor>
            </w:drawing>
          </mc:Choice>
          <mc:Fallback>
            <w:pict>
              <v:group id="_x0000_s1029" style="visibility:visible;position:absolute;margin-left:305.9pt;margin-top:9.0pt;width:155.9pt;height:24.5pt;z-index:251660288;mso-position-horizontal:absolute;mso-position-horizontal-relative:page;mso-position-vertical:absolute;mso-position-vertical-relative:line;mso-wrap-distance-left:0.0pt;mso-wrap-distance-top:0.0pt;mso-wrap-distance-right:0.0pt;mso-wrap-distance-bottom:0.0pt;" coordorigin="0,0" coordsize="1979930,310515">
                <w10:wrap type="topAndBottom" side="bothSides" anchorx="page"/>
                <v:shape id="_x0000_s1030" style="position:absolute;left:0;top:0;width:1979930;height:310515;" coordorigin="0,0" coordsize="21600,21600" path="M 62,398 L 0,398 L 0,21600 L 62,21600 L 62,398 X M 62,0 L 0,0 L 0,398 L 62,398 L 62,0 X M 3644,0 L 62,0 L 62,398 L 3644,398 L 3644,0 X M 10724,0 L 3644,0 L 3644,398 L 10724,398 L 10724,0 X M 21600,398 L 21399,398 L 21399,20363 L 17956,20363 L 17956,398 L 17887,398 L 17887,20363 L 14382,20363 L 14382,398 L 14312,398 L 14312,20363 L 10793,20363 L 10793,398 L 10724,398 L 10724,20363 L 7218,20363 L 7218,398 L 7149,398 L 7149,20363 L 3644,20363 L 3644,398 L 3575,398 L 3575,20363 L 62,20363 L 62,21600 L 21600,21600 L 21600,398 X M 21600,0 L 10724,0 L 10724,398 L 21600,398 L 21600,0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31" type="#_x0000_t202" style="position:absolute;left:1646555;top:6350;width:315594;height:287020;">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33"/>
                          <w:ind w:left="163" w:firstLine="0"/>
                        </w:pPr>
                        <w:r>
                          <w:rPr>
                            <w:b w:val="1"/>
                            <w:bCs w:val="1"/>
                            <w:sz w:val="32"/>
                            <w:szCs w:val="32"/>
                            <w:rtl w:val="0"/>
                          </w:rPr>
                          <w:t>2</w:t>
                        </w:r>
                      </w:p>
                    </w:txbxContent>
                  </v:textbox>
                </v:shape>
                <v:shape id="_x0000_s1032" type="#_x0000_t202" style="position:absolute;left:1318895;top:6350;width:321944;height:287020;">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33"/>
                          <w:ind w:left="163" w:firstLine="0"/>
                        </w:pPr>
                        <w:r>
                          <w:rPr>
                            <w:b w:val="1"/>
                            <w:bCs w:val="1"/>
                            <w:sz w:val="32"/>
                            <w:szCs w:val="32"/>
                            <w:rtl w:val="0"/>
                          </w:rPr>
                          <w:t>1</w:t>
                        </w:r>
                      </w:p>
                    </w:txbxContent>
                  </v:textbox>
                </v:shape>
                <v:shape id="_x0000_s1033" type="#_x0000_t202" style="position:absolute;left:989330;top:6350;width:323215;height:287020;">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33"/>
                          <w:ind w:left="165" w:firstLine="0"/>
                        </w:pPr>
                        <w:r>
                          <w:rPr>
                            <w:b w:val="1"/>
                            <w:bCs w:val="1"/>
                            <w:sz w:val="32"/>
                            <w:szCs w:val="32"/>
                            <w:rtl w:val="0"/>
                          </w:rPr>
                          <w:t>1</w:t>
                        </w:r>
                      </w:p>
                    </w:txbxContent>
                  </v:textbox>
                </v:shape>
                <v:shape id="_x0000_s1034" type="#_x0000_t202" style="position:absolute;left:661670;top:6350;width:321944;height:287020;">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33"/>
                          <w:ind w:left="165" w:firstLine="0"/>
                        </w:pPr>
                        <w:r>
                          <w:rPr>
                            <w:b w:val="1"/>
                            <w:bCs w:val="1"/>
                            <w:sz w:val="32"/>
                            <w:szCs w:val="32"/>
                            <w:rtl w:val="0"/>
                          </w:rPr>
                          <w:t>2</w:t>
                        </w:r>
                      </w:p>
                    </w:txbxContent>
                  </v:textbox>
                </v:shape>
                <v:shape id="_x0000_s1035" type="#_x0000_t202" style="position:absolute;left:334010;top:6350;width:321944;height:287020;">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33"/>
                          <w:ind w:left="163" w:firstLine="0"/>
                        </w:pPr>
                        <w:r>
                          <w:rPr>
                            <w:b w:val="1"/>
                            <w:bCs w:val="1"/>
                            <w:sz w:val="32"/>
                            <w:szCs w:val="32"/>
                            <w:rtl w:val="0"/>
                          </w:rPr>
                          <w:t>5</w:t>
                        </w:r>
                      </w:p>
                    </w:txbxContent>
                  </v:textbox>
                </v:shape>
                <v:shape id="_x0000_s1036" type="#_x0000_t202" style="position:absolute;left:6350;top:6350;width:321944;height:287020;">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33"/>
                          <w:ind w:left="163" w:firstLine="0"/>
                        </w:pPr>
                        <w:r>
                          <w:rPr>
                            <w:b w:val="1"/>
                            <w:bCs w:val="1"/>
                            <w:sz w:val="32"/>
                            <w:szCs w:val="32"/>
                            <w:rtl w:val="0"/>
                          </w:rPr>
                          <w:t>2</w:t>
                        </w:r>
                      </w:p>
                    </w:txbxContent>
                  </v:textbox>
                </v:shape>
              </v:group>
            </w:pict>
          </mc:Fallback>
        </mc:AlternateContent>
      </w:r>
      <w:r>
        <w:rPr>
          <w:b w:val="1"/>
          <w:bCs w:val="1"/>
          <w:sz w:val="14"/>
          <w:szCs w:val="14"/>
          <w:rtl w:val="0"/>
          <w:lang w:val="en-US"/>
        </w:rPr>
        <w:t>point</w:t>
      </w:r>
      <w:r>
        <w:rPr>
          <w:b w:val="1"/>
          <w:bCs w:val="1"/>
          <w:spacing w:val="-3"/>
          <w:sz w:val="14"/>
          <w:szCs w:val="14"/>
          <w:rtl w:val="0"/>
        </w:rPr>
        <w:t xml:space="preserve"> </w:t>
      </w:r>
      <w:r>
        <w:rPr>
          <w:b w:val="1"/>
          <w:bCs w:val="1"/>
          <w:sz w:val="14"/>
          <w:szCs w:val="14"/>
          <w:rtl w:val="0"/>
        </w:rPr>
        <w:t>pen</w:t>
      </w:r>
      <w:r>
        <w:rPr>
          <w:b w:val="1"/>
          <w:bCs w:val="1"/>
          <w:spacing w:val="-1"/>
          <w:sz w:val="14"/>
          <w:szCs w:val="14"/>
          <w:rtl w:val="0"/>
        </w:rPr>
        <w:t xml:space="preserve"> </w:t>
      </w:r>
      <w:r>
        <w:rPr>
          <w:b w:val="1"/>
          <w:bCs w:val="1"/>
          <w:sz w:val="14"/>
          <w:szCs w:val="14"/>
          <w:rtl w:val="0"/>
          <w:lang w:val="en-US"/>
        </w:rPr>
        <w:t>and send</w:t>
      </w:r>
      <w:r>
        <w:rPr>
          <w:b w:val="1"/>
          <w:bCs w:val="1"/>
          <w:spacing w:val="-4"/>
          <w:sz w:val="14"/>
          <w:szCs w:val="14"/>
          <w:rtl w:val="0"/>
        </w:rPr>
        <w:t xml:space="preserve"> </w:t>
      </w:r>
      <w:r>
        <w:rPr>
          <w:b w:val="1"/>
          <w:bCs w:val="1"/>
          <w:sz w:val="14"/>
          <w:szCs w:val="14"/>
          <w:rtl w:val="0"/>
        </w:rPr>
        <w:t>it</w:t>
      </w:r>
      <w:r>
        <w:rPr>
          <w:b w:val="1"/>
          <w:bCs w:val="1"/>
          <w:spacing w:val="-2"/>
          <w:sz w:val="14"/>
          <w:szCs w:val="14"/>
          <w:rtl w:val="0"/>
        </w:rPr>
        <w:t xml:space="preserve"> </w:t>
      </w:r>
      <w:r>
        <w:rPr>
          <w:b w:val="1"/>
          <w:bCs w:val="1"/>
          <w:sz w:val="14"/>
          <w:szCs w:val="14"/>
          <w:rtl w:val="0"/>
          <w:lang w:val="en-US"/>
        </w:rPr>
        <w:t>to:</w:t>
        <w:tab/>
        <w:t>Service</w:t>
      </w:r>
      <w:r>
        <w:rPr>
          <w:b w:val="1"/>
          <w:bCs w:val="1"/>
          <w:spacing w:val="-6"/>
          <w:sz w:val="14"/>
          <w:szCs w:val="14"/>
          <w:rtl w:val="0"/>
        </w:rPr>
        <w:t xml:space="preserve"> </w:t>
      </w:r>
      <w:r>
        <w:rPr>
          <w:b w:val="1"/>
          <w:bCs w:val="1"/>
          <w:sz w:val="14"/>
          <w:szCs w:val="14"/>
          <w:rtl w:val="0"/>
        </w:rPr>
        <w:t>user</w:t>
      </w:r>
      <w:r>
        <w:rPr>
          <w:b w:val="1"/>
          <w:bCs w:val="1"/>
          <w:spacing w:val="-2"/>
          <w:sz w:val="14"/>
          <w:szCs w:val="14"/>
          <w:rtl w:val="0"/>
        </w:rPr>
        <w:t xml:space="preserve"> </w:t>
      </w:r>
      <w:r>
        <w:rPr>
          <w:b w:val="1"/>
          <w:bCs w:val="1"/>
          <w:sz w:val="14"/>
          <w:szCs w:val="14"/>
          <w:rtl w:val="0"/>
          <w:lang w:val="en-US"/>
        </w:rPr>
        <w:t>number</w:t>
      </w:r>
    </w:p>
    <w:p>
      <w:pPr>
        <w:pStyle w:val="Body"/>
        <w:spacing w:before="77" w:after="16"/>
        <w:ind w:left="107" w:firstLine="0"/>
        <w:rPr>
          <w:b w:val="1"/>
          <w:bCs w:val="1"/>
          <w:sz w:val="14"/>
          <w:szCs w:val="14"/>
        </w:rPr>
      </w:pPr>
      <w:r>
        <w:rPr>
          <w:b w:val="1"/>
          <w:bCs w:val="1"/>
          <w:sz w:val="14"/>
          <w:szCs w:val="14"/>
          <w:rtl w:val="0"/>
          <w:lang w:val="de-DE"/>
        </w:rPr>
        <w:t>Name(s)</w:t>
      </w:r>
      <w:r>
        <w:rPr>
          <w:b w:val="1"/>
          <w:bCs w:val="1"/>
          <w:spacing w:val="-4"/>
          <w:sz w:val="14"/>
          <w:szCs w:val="14"/>
          <w:rtl w:val="0"/>
        </w:rPr>
        <w:t xml:space="preserve"> </w:t>
      </w:r>
      <w:r>
        <w:rPr>
          <w:b w:val="1"/>
          <w:bCs w:val="1"/>
          <w:sz w:val="14"/>
          <w:szCs w:val="14"/>
          <w:rtl w:val="0"/>
          <w:lang w:val="en-US"/>
        </w:rPr>
        <w:t>of</w:t>
      </w:r>
      <w:r>
        <w:rPr>
          <w:b w:val="1"/>
          <w:bCs w:val="1"/>
          <w:spacing w:val="-4"/>
          <w:sz w:val="14"/>
          <w:szCs w:val="14"/>
          <w:rtl w:val="0"/>
        </w:rPr>
        <w:t xml:space="preserve"> </w:t>
      </w:r>
      <w:r>
        <w:rPr>
          <w:b w:val="1"/>
          <w:bCs w:val="1"/>
          <w:sz w:val="14"/>
          <w:szCs w:val="14"/>
          <w:rtl w:val="0"/>
          <w:lang w:val="en-US"/>
        </w:rPr>
        <w:t>account</w:t>
      </w:r>
      <w:r>
        <w:rPr>
          <w:b w:val="1"/>
          <w:bCs w:val="1"/>
          <w:spacing w:val="-3"/>
          <w:sz w:val="14"/>
          <w:szCs w:val="14"/>
          <w:rtl w:val="0"/>
        </w:rPr>
        <w:t xml:space="preserve"> </w:t>
      </w:r>
      <w:r>
        <w:rPr>
          <w:b w:val="1"/>
          <w:bCs w:val="1"/>
          <w:sz w:val="14"/>
          <w:szCs w:val="14"/>
          <w:rtl w:val="0"/>
        </w:rPr>
        <w:t>holder(s)</w:t>
      </w:r>
    </w:p>
    <w:p>
      <w:pPr>
        <w:pStyle w:val="Body Text"/>
        <w:ind w:left="108" w:firstLine="0"/>
        <w:rPr>
          <w:sz w:val="20"/>
          <w:szCs w:val="20"/>
        </w:rPr>
      </w:pPr>
      <w:r>
        <w:rPr>
          <w:sz w:val="20"/>
          <w:szCs w:val="20"/>
        </w:rPr>
        <mc:AlternateContent>
          <mc:Choice Requires="wps">
            <w:drawing xmlns:a="http://schemas.openxmlformats.org/drawingml/2006/main">
              <wp:inline distT="0" distB="0" distL="0" distR="0">
                <wp:extent cx="2964816" cy="603251"/>
                <wp:effectExtent l="0" t="0" r="0" b="0"/>
                <wp:docPr id="1073741838" name="officeArt object" descr="docshape13"/>
                <wp:cNvGraphicFramePr/>
                <a:graphic xmlns:a="http://schemas.openxmlformats.org/drawingml/2006/main">
                  <a:graphicData uri="http://schemas.microsoft.com/office/word/2010/wordprocessingShape">
                    <wps:wsp>
                      <wps:cNvSpPr/>
                      <wps:spPr>
                        <a:xfrm>
                          <a:off x="0" y="0"/>
                          <a:ext cx="2964816" cy="60325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46" y="10482"/>
                              </a:moveTo>
                              <a:lnTo>
                                <a:pt x="0" y="10482"/>
                              </a:lnTo>
                              <a:lnTo>
                                <a:pt x="0" y="21600"/>
                              </a:lnTo>
                              <a:lnTo>
                                <a:pt x="46" y="21600"/>
                              </a:lnTo>
                              <a:lnTo>
                                <a:pt x="46" y="10482"/>
                              </a:lnTo>
                              <a:close/>
                              <a:moveTo>
                                <a:pt x="46" y="0"/>
                              </a:moveTo>
                              <a:lnTo>
                                <a:pt x="0" y="0"/>
                              </a:lnTo>
                              <a:lnTo>
                                <a:pt x="0" y="10482"/>
                              </a:lnTo>
                              <a:lnTo>
                                <a:pt x="46" y="10482"/>
                              </a:lnTo>
                              <a:lnTo>
                                <a:pt x="46" y="0"/>
                              </a:lnTo>
                              <a:close/>
                              <a:moveTo>
                                <a:pt x="21600" y="10482"/>
                              </a:moveTo>
                              <a:lnTo>
                                <a:pt x="46" y="10482"/>
                              </a:lnTo>
                              <a:lnTo>
                                <a:pt x="46" y="10686"/>
                              </a:lnTo>
                              <a:lnTo>
                                <a:pt x="21466" y="10686"/>
                              </a:lnTo>
                              <a:lnTo>
                                <a:pt x="21466" y="20963"/>
                              </a:lnTo>
                              <a:lnTo>
                                <a:pt x="46" y="20963"/>
                              </a:lnTo>
                              <a:lnTo>
                                <a:pt x="46" y="21600"/>
                              </a:lnTo>
                              <a:lnTo>
                                <a:pt x="21600" y="21600"/>
                              </a:lnTo>
                              <a:lnTo>
                                <a:pt x="21600" y="10482"/>
                              </a:lnTo>
                              <a:close/>
                              <a:moveTo>
                                <a:pt x="21600" y="227"/>
                              </a:moveTo>
                              <a:lnTo>
                                <a:pt x="21600" y="0"/>
                              </a:lnTo>
                              <a:lnTo>
                                <a:pt x="46" y="0"/>
                              </a:lnTo>
                              <a:lnTo>
                                <a:pt x="46" y="227"/>
                              </a:lnTo>
                              <a:lnTo>
                                <a:pt x="21466" y="227"/>
                              </a:lnTo>
                              <a:lnTo>
                                <a:pt x="21466" y="10482"/>
                              </a:lnTo>
                              <a:lnTo>
                                <a:pt x="21600" y="10482"/>
                              </a:lnTo>
                              <a:lnTo>
                                <a:pt x="21600" y="227"/>
                              </a:lnTo>
                              <a:close/>
                            </a:path>
                          </a:pathLst>
                        </a:custGeom>
                        <a:solidFill>
                          <a:srgbClr val="000000"/>
                        </a:solidFill>
                        <a:ln w="12700" cap="flat">
                          <a:noFill/>
                          <a:miter lim="400000"/>
                        </a:ln>
                        <a:effectLst/>
                      </wps:spPr>
                      <wps:bodyPr/>
                    </wps:wsp>
                  </a:graphicData>
                </a:graphic>
              </wp:inline>
            </w:drawing>
          </mc:Choice>
          <mc:Fallback>
            <w:pict>
              <v:shape id="_x0000_s1037" style="visibility:visible;width:233.4pt;height:47.5pt;" coordorigin="0,0" coordsize="21600,21600" path="M 46,10482 L 0,10482 L 0,21600 L 46,21600 L 46,10482 X M 46,0 L 0,0 L 0,10482 L 46,10482 L 46,0 X M 21600,10482 L 46,10482 L 46,10686 L 21466,10686 L 21466,20963 L 46,20963 L 46,21600 L 21600,21600 L 21600,10482 X M 21600,227 L 21600,0 L 46,0 L 46,227 L 21466,227 L 21466,10482 L 21600,10482 L 21600,227 X E">
                <v:fill color="#000000" opacity="100.0%" type="solid"/>
                <v:stroke on="f" weight="1.0pt" dashstyle="solid" endcap="flat" miterlimit="400.0%" joinstyle="miter" linestyle="single" startarrow="none" startarrowwidth="medium" startarrowlength="medium" endarrow="none" endarrowwidth="medium" endarrowlength="medium"/>
              </v:shape>
            </w:pict>
          </mc:Fallback>
        </mc:AlternateContent>
      </w:r>
    </w:p>
    <w:p>
      <w:pPr>
        <w:pStyle w:val="Body"/>
        <w:spacing w:before="59" w:after="17"/>
        <w:ind w:left="107" w:firstLine="0"/>
        <w:rPr>
          <w:b w:val="1"/>
          <w:bCs w:val="1"/>
          <w:sz w:val="14"/>
          <w:szCs w:val="14"/>
        </w:rPr>
      </w:pPr>
      <w:r>
        <w:rPr>
          <w:b w:val="1"/>
          <w:bCs w:val="1"/>
          <w:sz w:val="14"/>
          <w:szCs w:val="14"/>
          <w:rtl w:val="0"/>
          <w:lang w:val="en-US"/>
        </w:rPr>
        <w:t>Bank/building</w:t>
      </w:r>
      <w:r>
        <w:rPr>
          <w:b w:val="1"/>
          <w:bCs w:val="1"/>
          <w:spacing w:val="-6"/>
          <w:sz w:val="14"/>
          <w:szCs w:val="14"/>
          <w:rtl w:val="0"/>
        </w:rPr>
        <w:t xml:space="preserve"> </w:t>
      </w:r>
      <w:r>
        <w:rPr>
          <w:b w:val="1"/>
          <w:bCs w:val="1"/>
          <w:sz w:val="14"/>
          <w:szCs w:val="14"/>
          <w:rtl w:val="0"/>
          <w:lang w:val="it-IT"/>
        </w:rPr>
        <w:t>society</w:t>
      </w:r>
      <w:r>
        <w:rPr>
          <w:b w:val="1"/>
          <w:bCs w:val="1"/>
          <w:spacing w:val="-6"/>
          <w:sz w:val="14"/>
          <w:szCs w:val="14"/>
          <w:rtl w:val="0"/>
        </w:rPr>
        <w:t xml:space="preserve"> </w:t>
      </w:r>
      <w:r>
        <w:rPr>
          <w:b w:val="1"/>
          <w:bCs w:val="1"/>
          <w:sz w:val="14"/>
          <w:szCs w:val="14"/>
          <w:rtl w:val="0"/>
          <w:lang w:val="en-US"/>
        </w:rPr>
        <w:t>account</w:t>
      </w:r>
      <w:r>
        <w:rPr>
          <w:b w:val="1"/>
          <w:bCs w:val="1"/>
          <w:spacing w:val="-3"/>
          <w:sz w:val="14"/>
          <w:szCs w:val="14"/>
          <w:rtl w:val="0"/>
        </w:rPr>
        <w:t xml:space="preserve"> </w:t>
      </w:r>
      <w:r>
        <w:rPr>
          <w:b w:val="1"/>
          <w:bCs w:val="1"/>
          <w:sz w:val="14"/>
          <w:szCs w:val="14"/>
          <w:rtl w:val="0"/>
          <w:lang w:val="en-US"/>
        </w:rPr>
        <w:t>number</w:t>
      </w:r>
    </w:p>
    <w:tbl>
      <w:tblPr>
        <w:tblW w:w="4126" w:type="dxa"/>
        <w:jc w:val="left"/>
        <w:tblInd w:w="22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16"/>
        <w:gridCol w:w="515"/>
        <w:gridCol w:w="515"/>
        <w:gridCol w:w="517"/>
        <w:gridCol w:w="515"/>
        <w:gridCol w:w="516"/>
        <w:gridCol w:w="515"/>
        <w:gridCol w:w="517"/>
      </w:tblGrid>
      <w:tr>
        <w:tblPrEx>
          <w:shd w:val="clear" w:color="auto" w:fill="ced7e7"/>
        </w:tblPrEx>
        <w:trPr>
          <w:trHeight w:val="288" w:hRule="atLeast"/>
        </w:trPr>
        <w:tc>
          <w:tcPr>
            <w:tcW w:type="dxa" w:w="516"/>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5"/>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5"/>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7"/>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5"/>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6"/>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5"/>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7"/>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w:widowControl w:val="0"/>
        <w:spacing w:before="59" w:after="17"/>
        <w:ind w:left="118" w:hanging="118"/>
        <w:rPr>
          <w:b w:val="1"/>
          <w:bCs w:val="1"/>
          <w:sz w:val="14"/>
          <w:szCs w:val="14"/>
        </w:rPr>
      </w:pPr>
    </w:p>
    <w:p>
      <w:pPr>
        <w:pStyle w:val="Body"/>
        <w:tabs>
          <w:tab w:val="left" w:pos="5108"/>
        </w:tabs>
        <w:spacing w:before="94"/>
        <w:ind w:left="107" w:firstLine="0"/>
        <w:rPr>
          <w:b w:val="1"/>
          <w:bCs w:val="1"/>
          <w:sz w:val="14"/>
          <w:szCs w:val="14"/>
        </w:rPr>
      </w:pPr>
      <w:r>
        <w:rPr>
          <w:sz w:val="22"/>
          <w:szCs w:val="22"/>
        </w:rPr>
        <mc:AlternateContent>
          <mc:Choice Requires="wps">
            <w:drawing xmlns:a="http://schemas.openxmlformats.org/drawingml/2006/main">
              <wp:anchor distT="0" distB="0" distL="0" distR="0" simplePos="0" relativeHeight="251662336" behindDoc="0" locked="0" layoutInCell="1" allowOverlap="1">
                <wp:simplePos x="0" y="0"/>
                <wp:positionH relativeFrom="page">
                  <wp:posOffset>716280</wp:posOffset>
                </wp:positionH>
                <wp:positionV relativeFrom="line">
                  <wp:posOffset>171450</wp:posOffset>
                </wp:positionV>
                <wp:extent cx="1980566" cy="311151"/>
                <wp:effectExtent l="0" t="0" r="0" b="0"/>
                <wp:wrapNone/>
                <wp:docPr id="1073741839" name="officeArt object" descr="Freeform: Shape 187"/>
                <wp:cNvGraphicFramePr/>
                <a:graphic xmlns:a="http://schemas.openxmlformats.org/drawingml/2006/main">
                  <a:graphicData uri="http://schemas.microsoft.com/office/word/2010/wordprocessingShape">
                    <wps:wsp>
                      <wps:cNvSpPr/>
                      <wps:spPr>
                        <a:xfrm>
                          <a:off x="0" y="0"/>
                          <a:ext cx="1980566" cy="31115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69" y="0"/>
                              </a:moveTo>
                              <a:lnTo>
                                <a:pt x="0" y="0"/>
                              </a:lnTo>
                              <a:lnTo>
                                <a:pt x="0" y="21600"/>
                              </a:lnTo>
                              <a:lnTo>
                                <a:pt x="69" y="21600"/>
                              </a:lnTo>
                              <a:lnTo>
                                <a:pt x="69" y="0"/>
                              </a:lnTo>
                              <a:close/>
                              <a:moveTo>
                                <a:pt x="14315" y="20322"/>
                              </a:moveTo>
                              <a:lnTo>
                                <a:pt x="10790" y="20322"/>
                              </a:lnTo>
                              <a:lnTo>
                                <a:pt x="10790" y="0"/>
                              </a:lnTo>
                              <a:lnTo>
                                <a:pt x="10720" y="0"/>
                              </a:lnTo>
                              <a:lnTo>
                                <a:pt x="10720" y="20322"/>
                              </a:lnTo>
                              <a:lnTo>
                                <a:pt x="7216" y="20322"/>
                              </a:lnTo>
                              <a:lnTo>
                                <a:pt x="7216" y="441"/>
                              </a:lnTo>
                              <a:lnTo>
                                <a:pt x="10720" y="441"/>
                              </a:lnTo>
                              <a:lnTo>
                                <a:pt x="10720" y="0"/>
                              </a:lnTo>
                              <a:lnTo>
                                <a:pt x="7147" y="0"/>
                              </a:lnTo>
                              <a:lnTo>
                                <a:pt x="7147" y="20322"/>
                              </a:lnTo>
                              <a:lnTo>
                                <a:pt x="3643" y="20322"/>
                              </a:lnTo>
                              <a:lnTo>
                                <a:pt x="3643" y="441"/>
                              </a:lnTo>
                              <a:lnTo>
                                <a:pt x="7147" y="441"/>
                              </a:lnTo>
                              <a:lnTo>
                                <a:pt x="7147" y="0"/>
                              </a:lnTo>
                              <a:lnTo>
                                <a:pt x="69" y="0"/>
                              </a:lnTo>
                              <a:lnTo>
                                <a:pt x="69" y="441"/>
                              </a:lnTo>
                              <a:lnTo>
                                <a:pt x="3573" y="441"/>
                              </a:lnTo>
                              <a:lnTo>
                                <a:pt x="3573" y="20322"/>
                              </a:lnTo>
                              <a:lnTo>
                                <a:pt x="69" y="20322"/>
                              </a:lnTo>
                              <a:lnTo>
                                <a:pt x="69" y="21600"/>
                              </a:lnTo>
                              <a:lnTo>
                                <a:pt x="14315" y="21600"/>
                              </a:lnTo>
                              <a:lnTo>
                                <a:pt x="14315" y="20322"/>
                              </a:lnTo>
                              <a:close/>
                              <a:moveTo>
                                <a:pt x="21399" y="20322"/>
                              </a:moveTo>
                              <a:lnTo>
                                <a:pt x="17950" y="20322"/>
                              </a:lnTo>
                              <a:lnTo>
                                <a:pt x="17950" y="0"/>
                              </a:lnTo>
                              <a:lnTo>
                                <a:pt x="17888" y="0"/>
                              </a:lnTo>
                              <a:lnTo>
                                <a:pt x="17888" y="20322"/>
                              </a:lnTo>
                              <a:lnTo>
                                <a:pt x="14377" y="20322"/>
                              </a:lnTo>
                              <a:lnTo>
                                <a:pt x="14377" y="441"/>
                              </a:lnTo>
                              <a:lnTo>
                                <a:pt x="17888" y="441"/>
                              </a:lnTo>
                              <a:lnTo>
                                <a:pt x="17888" y="0"/>
                              </a:lnTo>
                              <a:lnTo>
                                <a:pt x="10790" y="0"/>
                              </a:lnTo>
                              <a:lnTo>
                                <a:pt x="10790" y="441"/>
                              </a:lnTo>
                              <a:lnTo>
                                <a:pt x="14315" y="441"/>
                              </a:lnTo>
                              <a:lnTo>
                                <a:pt x="14315" y="21600"/>
                              </a:lnTo>
                              <a:lnTo>
                                <a:pt x="21399" y="21600"/>
                              </a:lnTo>
                              <a:lnTo>
                                <a:pt x="21399" y="20322"/>
                              </a:lnTo>
                              <a:close/>
                              <a:moveTo>
                                <a:pt x="21399" y="0"/>
                              </a:moveTo>
                              <a:lnTo>
                                <a:pt x="17950" y="0"/>
                              </a:lnTo>
                              <a:lnTo>
                                <a:pt x="17950" y="441"/>
                              </a:lnTo>
                              <a:lnTo>
                                <a:pt x="21399" y="441"/>
                              </a:lnTo>
                              <a:lnTo>
                                <a:pt x="21399" y="0"/>
                              </a:lnTo>
                              <a:close/>
                              <a:moveTo>
                                <a:pt x="21600" y="0"/>
                              </a:moveTo>
                              <a:lnTo>
                                <a:pt x="21399" y="0"/>
                              </a:lnTo>
                              <a:lnTo>
                                <a:pt x="21399" y="21600"/>
                              </a:lnTo>
                              <a:lnTo>
                                <a:pt x="21600" y="21600"/>
                              </a:lnTo>
                              <a:lnTo>
                                <a:pt x="21600" y="0"/>
                              </a:lnTo>
                              <a:close/>
                            </a:path>
                          </a:pathLst>
                        </a:custGeom>
                        <a:solidFill>
                          <a:srgbClr val="000000"/>
                        </a:solidFill>
                        <a:ln w="12700" cap="flat">
                          <a:noFill/>
                          <a:miter lim="400000"/>
                        </a:ln>
                        <a:effectLst/>
                      </wps:spPr>
                      <wps:bodyPr/>
                    </wps:wsp>
                  </a:graphicData>
                </a:graphic>
              </wp:anchor>
            </w:drawing>
          </mc:Choice>
          <mc:Fallback>
            <w:pict>
              <v:shape id="_x0000_s1038" style="visibility:visible;position:absolute;margin-left:56.4pt;margin-top:13.5pt;width:155.9pt;height:24.5pt;z-index:251662336;mso-position-horizontal:absolute;mso-position-horizontal-relative:page;mso-position-vertical:absolute;mso-position-vertical-relative:line;mso-wrap-distance-left:0.0pt;mso-wrap-distance-top:0.0pt;mso-wrap-distance-right:0.0pt;mso-wrap-distance-bottom:0.0pt;" coordorigin="0,0" coordsize="21600,21600" path="M 69,0 L 0,0 L 0,21600 L 69,21600 L 69,0 X M 14315,20322 L 10790,20322 L 10790,0 L 10720,0 L 10720,20322 L 7216,20322 L 7216,441 L 10720,441 L 10720,0 L 7147,0 L 7147,20322 L 3643,20322 L 3643,441 L 7147,441 L 7147,0 L 69,0 L 69,441 L 3573,441 L 3573,20322 L 69,20322 L 69,21600 L 14315,21600 L 14315,20322 X M 21399,20322 L 17950,20322 L 17950,0 L 17888,0 L 17888,20322 L 14377,20322 L 14377,441 L 17888,441 L 17888,0 L 10790,0 L 10790,441 L 14315,441 L 14315,21600 L 21399,21600 L 21399,20322 X M 21399,0 L 17950,0 L 17950,441 L 21399,441 L 21399,0 X M 21600,0 L 21399,0 L 21399,21600 L 21600,21600 L 21600,0 X E">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page"/>
              </v:shape>
            </w:pict>
          </mc:Fallback>
        </mc:AlternateContent>
      </w:r>
      <w:r>
        <w:rPr>
          <w:b w:val="1"/>
          <w:bCs w:val="1"/>
          <w:position w:val="8"/>
          <w:sz w:val="14"/>
          <w:szCs w:val="14"/>
          <w:rtl w:val="0"/>
          <w:lang w:val="it-IT"/>
        </w:rPr>
        <w:t>Branch</w:t>
      </w:r>
      <w:r>
        <w:rPr>
          <w:b w:val="1"/>
          <w:bCs w:val="1"/>
          <w:spacing w:val="-3"/>
          <w:position w:val="8"/>
          <w:sz w:val="14"/>
          <w:szCs w:val="14"/>
          <w:rtl w:val="0"/>
        </w:rPr>
        <w:t xml:space="preserve"> </w:t>
      </w:r>
      <w:r>
        <w:rPr>
          <w:b w:val="1"/>
          <w:bCs w:val="1"/>
          <w:position w:val="8"/>
          <w:sz w:val="14"/>
          <w:szCs w:val="14"/>
          <w:rtl w:val="0"/>
          <w:lang w:val="fr-FR"/>
        </w:rPr>
        <w:t>sort</w:t>
      </w:r>
      <w:r>
        <w:rPr>
          <w:b w:val="1"/>
          <w:bCs w:val="1"/>
          <w:spacing w:val="-1"/>
          <w:position w:val="8"/>
          <w:sz w:val="14"/>
          <w:szCs w:val="14"/>
          <w:rtl w:val="0"/>
        </w:rPr>
        <w:t xml:space="preserve"> </w:t>
      </w:r>
      <w:r>
        <w:rPr>
          <w:b w:val="1"/>
          <w:bCs w:val="1"/>
          <w:position w:val="8"/>
          <w:sz w:val="14"/>
          <w:szCs w:val="14"/>
          <w:rtl w:val="0"/>
          <w:lang w:val="en-US"/>
        </w:rPr>
        <w:t>code</w:t>
        <w:tab/>
      </w:r>
      <w:r>
        <w:rPr>
          <w:b w:val="1"/>
          <w:bCs w:val="1"/>
          <w:sz w:val="14"/>
          <w:szCs w:val="14"/>
          <w:rtl w:val="0"/>
          <w:lang w:val="fr-FR"/>
        </w:rPr>
        <w:t>Instruction</w:t>
      </w:r>
      <w:r>
        <w:rPr>
          <w:b w:val="1"/>
          <w:bCs w:val="1"/>
          <w:spacing w:val="-3"/>
          <w:sz w:val="14"/>
          <w:szCs w:val="14"/>
          <w:rtl w:val="0"/>
        </w:rPr>
        <w:t xml:space="preserve"> </w:t>
      </w:r>
      <w:r>
        <w:rPr>
          <w:b w:val="1"/>
          <w:bCs w:val="1"/>
          <w:sz w:val="14"/>
          <w:szCs w:val="14"/>
          <w:rtl w:val="0"/>
        </w:rPr>
        <w:t>to</w:t>
      </w:r>
      <w:r>
        <w:rPr>
          <w:b w:val="1"/>
          <w:bCs w:val="1"/>
          <w:spacing w:val="-4"/>
          <w:sz w:val="14"/>
          <w:szCs w:val="14"/>
          <w:rtl w:val="0"/>
        </w:rPr>
        <w:t xml:space="preserve"> </w:t>
      </w:r>
      <w:r>
        <w:rPr>
          <w:b w:val="1"/>
          <w:bCs w:val="1"/>
          <w:sz w:val="14"/>
          <w:szCs w:val="14"/>
          <w:rtl w:val="0"/>
          <w:lang w:val="en-US"/>
        </w:rPr>
        <w:t>your</w:t>
      </w:r>
      <w:r>
        <w:rPr>
          <w:b w:val="1"/>
          <w:bCs w:val="1"/>
          <w:spacing w:val="-2"/>
          <w:sz w:val="14"/>
          <w:szCs w:val="14"/>
          <w:rtl w:val="0"/>
        </w:rPr>
        <w:t xml:space="preserve"> </w:t>
      </w:r>
      <w:r>
        <w:rPr>
          <w:b w:val="1"/>
          <w:bCs w:val="1"/>
          <w:sz w:val="14"/>
          <w:szCs w:val="14"/>
          <w:rtl w:val="0"/>
        </w:rPr>
        <w:t>bank</w:t>
      </w:r>
      <w:r>
        <w:rPr>
          <w:b w:val="1"/>
          <w:bCs w:val="1"/>
          <w:spacing w:val="-3"/>
          <w:sz w:val="14"/>
          <w:szCs w:val="14"/>
          <w:rtl w:val="0"/>
        </w:rPr>
        <w:t xml:space="preserve"> </w:t>
      </w:r>
      <w:r>
        <w:rPr>
          <w:b w:val="1"/>
          <w:bCs w:val="1"/>
          <w:sz w:val="14"/>
          <w:szCs w:val="14"/>
          <w:rtl w:val="0"/>
        </w:rPr>
        <w:t>or</w:t>
      </w:r>
      <w:r>
        <w:rPr>
          <w:b w:val="1"/>
          <w:bCs w:val="1"/>
          <w:spacing w:val="-4"/>
          <w:sz w:val="14"/>
          <w:szCs w:val="14"/>
          <w:rtl w:val="0"/>
        </w:rPr>
        <w:t xml:space="preserve"> </w:t>
      </w:r>
      <w:r>
        <w:rPr>
          <w:b w:val="1"/>
          <w:bCs w:val="1"/>
          <w:sz w:val="14"/>
          <w:szCs w:val="14"/>
          <w:rtl w:val="0"/>
          <w:lang w:val="en-US"/>
        </w:rPr>
        <w:t>building</w:t>
      </w:r>
      <w:r>
        <w:rPr>
          <w:b w:val="1"/>
          <w:bCs w:val="1"/>
          <w:spacing w:val="-4"/>
          <w:sz w:val="14"/>
          <w:szCs w:val="14"/>
          <w:rtl w:val="0"/>
        </w:rPr>
        <w:t xml:space="preserve"> </w:t>
      </w:r>
      <w:r>
        <w:rPr>
          <w:b w:val="1"/>
          <w:bCs w:val="1"/>
          <w:sz w:val="14"/>
          <w:szCs w:val="14"/>
          <w:rtl w:val="0"/>
          <w:lang w:val="it-IT"/>
        </w:rPr>
        <w:t>society</w:t>
      </w:r>
    </w:p>
    <w:p>
      <w:pPr>
        <w:pStyle w:val="Body Text"/>
        <w:spacing w:before="19" w:line="268" w:lineRule="auto"/>
        <w:ind w:left="5108" w:right="744" w:firstLine="0"/>
      </w:pPr>
      <w:r>
        <w:rPr>
          <w:rtl w:val="0"/>
          <w:lang w:val="en-US"/>
        </w:rPr>
        <w:t xml:space="preserve">Please pay </w:t>
      </w:r>
      <w:r>
        <w:rPr>
          <w:outline w:val="0"/>
          <w:color w:val="ff0000"/>
          <w:u w:color="ff0000"/>
          <w:rtl w:val="0"/>
          <w:lang w:val="en-US"/>
          <w14:textFill>
            <w14:solidFill>
              <w14:srgbClr w14:val="FF0000"/>
            </w14:solidFill>
          </w14:textFill>
        </w:rPr>
        <w:t xml:space="preserve">C I Y M S </w:t>
      </w:r>
      <w:r>
        <w:rPr>
          <w:rtl w:val="0"/>
          <w:lang w:val="en-US"/>
        </w:rPr>
        <w:t>Direct Debits from the account detailed in this</w:t>
      </w:r>
      <w:r>
        <w:rPr>
          <w:spacing w:val="0"/>
          <w:rtl w:val="0"/>
          <w:lang w:val="en-US"/>
        </w:rPr>
        <w:t xml:space="preserve"> </w:t>
      </w:r>
      <w:r>
        <w:rPr>
          <w:rtl w:val="0"/>
          <w:lang w:val="en-US"/>
        </w:rPr>
        <w:t>Instruction subject to the safeguards assured by the Direct Debit</w:t>
      </w:r>
      <w:r>
        <w:rPr>
          <w:spacing w:val="0"/>
          <w:rtl w:val="0"/>
          <w:lang w:val="en-US"/>
        </w:rPr>
        <w:t xml:space="preserve"> </w:t>
      </w:r>
      <w:r>
        <w:rPr>
          <w:rtl w:val="0"/>
          <w:lang w:val="en-US"/>
        </w:rPr>
        <w:t>Guarantee.</w:t>
      </w:r>
      <w:r>
        <w:rPr>
          <w:spacing w:val="0"/>
          <w:rtl w:val="0"/>
          <w:lang w:val="en-US"/>
        </w:rPr>
        <w:t xml:space="preserve"> </w:t>
      </w:r>
      <w:r>
        <w:rPr>
          <w:rtl w:val="0"/>
          <w:lang w:val="en-US"/>
        </w:rPr>
        <w:t>I</w:t>
      </w:r>
      <w:r>
        <w:rPr>
          <w:spacing w:val="0"/>
          <w:rtl w:val="0"/>
          <w:lang w:val="en-US"/>
        </w:rPr>
        <w:t xml:space="preserve"> </w:t>
      </w:r>
      <w:r>
        <w:rPr>
          <w:rtl w:val="0"/>
          <w:lang w:val="en-US"/>
        </w:rPr>
        <w:t>understand</w:t>
      </w:r>
      <w:r>
        <w:rPr>
          <w:spacing w:val="0"/>
          <w:rtl w:val="0"/>
          <w:lang w:val="en-US"/>
        </w:rPr>
        <w:t xml:space="preserve"> </w:t>
      </w:r>
      <w:r>
        <w:rPr>
          <w:rtl w:val="0"/>
          <w:lang w:val="en-US"/>
        </w:rPr>
        <w:t>that</w:t>
      </w:r>
      <w:r>
        <w:rPr>
          <w:spacing w:val="0"/>
          <w:rtl w:val="0"/>
          <w:lang w:val="en-US"/>
        </w:rPr>
        <w:t xml:space="preserve"> </w:t>
      </w:r>
      <w:r>
        <w:rPr>
          <w:rtl w:val="0"/>
          <w:lang w:val="en-US"/>
        </w:rPr>
        <w:t>this Instruction</w:t>
      </w:r>
      <w:r>
        <w:rPr>
          <w:spacing w:val="0"/>
          <w:rtl w:val="0"/>
          <w:lang w:val="en-US"/>
        </w:rPr>
        <w:t xml:space="preserve"> </w:t>
      </w:r>
      <w:r>
        <w:rPr>
          <w:rtl w:val="0"/>
          <w:lang w:val="en-US"/>
        </w:rPr>
        <w:t>may</w:t>
      </w:r>
      <w:r>
        <w:rPr>
          <w:spacing w:val="0"/>
          <w:rtl w:val="0"/>
          <w:lang w:val="en-US"/>
        </w:rPr>
        <w:t xml:space="preserve"> </w:t>
      </w:r>
      <w:r>
        <w:rPr>
          <w:rtl w:val="0"/>
          <w:lang w:val="en-US"/>
        </w:rPr>
        <w:t>remain with</w:t>
      </w:r>
      <w:r>
        <w:rPr>
          <w:spacing w:val="0"/>
          <w:rtl w:val="0"/>
          <w:lang w:val="en-US"/>
        </w:rPr>
        <w:t xml:space="preserve"> </w:t>
      </w:r>
      <w:r>
        <w:rPr>
          <w:outline w:val="0"/>
          <w:color w:val="ff0000"/>
          <w:u w:color="ff0000"/>
          <w:rtl w:val="0"/>
          <w:lang w:val="en-US"/>
          <w14:textFill>
            <w14:solidFill>
              <w14:srgbClr w14:val="FF0000"/>
            </w14:solidFill>
          </w14:textFill>
        </w:rPr>
        <w:t>C</w:t>
      </w:r>
      <w:r>
        <w:rPr>
          <w:outline w:val="0"/>
          <w:color w:val="ff0000"/>
          <w:spacing w:val="0"/>
          <w:u w:color="ff0000"/>
          <w:rtl w:val="0"/>
          <w:lang w:val="en-US"/>
          <w14:textFill>
            <w14:solidFill>
              <w14:srgbClr w14:val="FF0000"/>
            </w14:solidFill>
          </w14:textFill>
        </w:rPr>
        <w:t xml:space="preserve"> </w:t>
      </w:r>
      <w:r>
        <w:rPr>
          <w:outline w:val="0"/>
          <w:color w:val="ff0000"/>
          <w:u w:color="ff0000"/>
          <w:rtl w:val="0"/>
          <w:lang w:val="en-US"/>
          <w14:textFill>
            <w14:solidFill>
              <w14:srgbClr w14:val="FF0000"/>
            </w14:solidFill>
          </w14:textFill>
        </w:rPr>
        <w:t>I</w:t>
      </w:r>
      <w:r>
        <w:rPr>
          <w:outline w:val="0"/>
          <w:color w:val="ff0000"/>
          <w:spacing w:val="0"/>
          <w:u w:color="ff0000"/>
          <w:rtl w:val="0"/>
          <w:lang w:val="en-US"/>
          <w14:textFill>
            <w14:solidFill>
              <w14:srgbClr w14:val="FF0000"/>
            </w14:solidFill>
          </w14:textFill>
        </w:rPr>
        <w:t xml:space="preserve"> </w:t>
      </w:r>
      <w:r>
        <w:rPr>
          <w:outline w:val="0"/>
          <w:color w:val="ff0000"/>
          <w:u w:color="ff0000"/>
          <w:rtl w:val="0"/>
          <w:lang w:val="en-US"/>
          <w14:textFill>
            <w14:solidFill>
              <w14:srgbClr w14:val="FF0000"/>
            </w14:solidFill>
          </w14:textFill>
        </w:rPr>
        <w:t>Y</w:t>
      </w:r>
      <w:r>
        <w:rPr>
          <w:outline w:val="0"/>
          <w:color w:val="ff0000"/>
          <w:spacing w:val="0"/>
          <w:u w:color="ff0000"/>
          <w:rtl w:val="0"/>
          <w:lang w:val="en-US"/>
          <w14:textFill>
            <w14:solidFill>
              <w14:srgbClr w14:val="FF0000"/>
            </w14:solidFill>
          </w14:textFill>
        </w:rPr>
        <w:t xml:space="preserve"> </w:t>
      </w:r>
      <w:r>
        <w:rPr>
          <w:outline w:val="0"/>
          <w:color w:val="ff0000"/>
          <w:u w:color="ff0000"/>
          <w:rtl w:val="0"/>
          <w:lang w:val="en-US"/>
          <w14:textFill>
            <w14:solidFill>
              <w14:srgbClr w14:val="FF0000"/>
            </w14:solidFill>
          </w14:textFill>
        </w:rPr>
        <w:t>M</w:t>
      </w:r>
      <w:r>
        <w:rPr>
          <w:outline w:val="0"/>
          <w:color w:val="ff0000"/>
          <w:spacing w:val="0"/>
          <w:u w:color="ff0000"/>
          <w:rtl w:val="0"/>
          <w:lang w:val="en-US"/>
          <w14:textFill>
            <w14:solidFill>
              <w14:srgbClr w14:val="FF0000"/>
            </w14:solidFill>
          </w14:textFill>
        </w:rPr>
        <w:t xml:space="preserve"> </w:t>
      </w:r>
      <w:r>
        <w:rPr>
          <w:outline w:val="0"/>
          <w:color w:val="ff0000"/>
          <w:u w:color="ff0000"/>
          <w:rtl w:val="0"/>
          <w:lang w:val="en-US"/>
          <w14:textFill>
            <w14:solidFill>
              <w14:srgbClr w14:val="FF0000"/>
            </w14:solidFill>
          </w14:textFill>
        </w:rPr>
        <w:t>S</w:t>
      </w:r>
    </w:p>
    <w:p>
      <w:pPr>
        <w:pStyle w:val="Body"/>
        <w:spacing w:line="268" w:lineRule="auto"/>
        <w:sectPr>
          <w:type w:val="continuous"/>
          <w:pgSz w:w="11920" w:h="16840" w:orient="portrait"/>
          <w:pgMar w:top="580" w:right="380" w:bottom="0" w:left="1020" w:header="567" w:footer="613"/>
          <w:bidi w:val="0"/>
        </w:sectPr>
      </w:pPr>
      <w:r/>
    </w:p>
    <w:p>
      <w:pPr>
        <w:pStyle w:val="Body"/>
        <w:spacing w:line="161" w:lineRule="exact"/>
        <w:ind w:left="107" w:firstLine="0"/>
        <w:rPr>
          <w:b w:val="1"/>
          <w:bCs w:val="1"/>
          <w:sz w:val="14"/>
          <w:szCs w:val="14"/>
        </w:rPr>
      </w:pPr>
      <w:r>
        <w:rPr>
          <w:sz w:val="22"/>
          <w:szCs w:val="22"/>
        </w:rPr>
        <mc:AlternateContent>
          <mc:Choice Requires="wpg">
            <w:drawing xmlns:a="http://schemas.openxmlformats.org/drawingml/2006/main">
              <wp:anchor distT="0" distB="0" distL="0" distR="0" simplePos="0" relativeHeight="251661312" behindDoc="0" locked="0" layoutInCell="1" allowOverlap="1">
                <wp:simplePos x="0" y="0"/>
                <wp:positionH relativeFrom="page">
                  <wp:posOffset>3884930</wp:posOffset>
                </wp:positionH>
                <wp:positionV relativeFrom="line">
                  <wp:posOffset>-2526665</wp:posOffset>
                </wp:positionV>
                <wp:extent cx="2964815" cy="1983106"/>
                <wp:effectExtent l="0" t="0" r="0" b="0"/>
                <wp:wrapNone/>
                <wp:docPr id="1073741842" name="officeArt object" descr="Group 184"/>
                <wp:cNvGraphicFramePr/>
                <a:graphic xmlns:a="http://schemas.openxmlformats.org/drawingml/2006/main">
                  <a:graphicData uri="http://schemas.microsoft.com/office/word/2010/wordprocessingGroup">
                    <wpg:wgp>
                      <wpg:cNvGrpSpPr/>
                      <wpg:grpSpPr>
                        <a:xfrm>
                          <a:off x="0" y="0"/>
                          <a:ext cx="2964815" cy="1983106"/>
                          <a:chOff x="0" y="0"/>
                          <a:chExt cx="2964815" cy="1983105"/>
                        </a:xfrm>
                      </wpg:grpSpPr>
                      <wps:wsp>
                        <wps:cNvPr id="1073741840" name="docshape16"/>
                        <wps:cNvSpPr/>
                        <wps:spPr>
                          <a:xfrm>
                            <a:off x="0" y="0"/>
                            <a:ext cx="2964816" cy="198310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42" y="12968"/>
                                </a:moveTo>
                                <a:lnTo>
                                  <a:pt x="0" y="12968"/>
                                </a:lnTo>
                                <a:lnTo>
                                  <a:pt x="0" y="21600"/>
                                </a:lnTo>
                                <a:lnTo>
                                  <a:pt x="42" y="21600"/>
                                </a:lnTo>
                                <a:lnTo>
                                  <a:pt x="42" y="12968"/>
                                </a:lnTo>
                                <a:close/>
                                <a:moveTo>
                                  <a:pt x="42" y="5865"/>
                                </a:moveTo>
                                <a:lnTo>
                                  <a:pt x="0" y="5865"/>
                                </a:lnTo>
                                <a:lnTo>
                                  <a:pt x="0" y="12968"/>
                                </a:lnTo>
                                <a:lnTo>
                                  <a:pt x="42" y="12968"/>
                                </a:lnTo>
                                <a:lnTo>
                                  <a:pt x="42" y="5865"/>
                                </a:lnTo>
                                <a:close/>
                                <a:moveTo>
                                  <a:pt x="42" y="3908"/>
                                </a:moveTo>
                                <a:lnTo>
                                  <a:pt x="0" y="3908"/>
                                </a:lnTo>
                                <a:lnTo>
                                  <a:pt x="0" y="5865"/>
                                </a:lnTo>
                                <a:lnTo>
                                  <a:pt x="42" y="5865"/>
                                </a:lnTo>
                                <a:lnTo>
                                  <a:pt x="42" y="3908"/>
                                </a:lnTo>
                                <a:close/>
                                <a:moveTo>
                                  <a:pt x="42" y="2179"/>
                                </a:moveTo>
                                <a:lnTo>
                                  <a:pt x="0" y="2179"/>
                                </a:lnTo>
                                <a:lnTo>
                                  <a:pt x="0" y="3908"/>
                                </a:lnTo>
                                <a:lnTo>
                                  <a:pt x="42" y="3908"/>
                                </a:lnTo>
                                <a:lnTo>
                                  <a:pt x="42" y="2179"/>
                                </a:lnTo>
                                <a:close/>
                                <a:moveTo>
                                  <a:pt x="42" y="0"/>
                                </a:moveTo>
                                <a:lnTo>
                                  <a:pt x="0" y="0"/>
                                </a:lnTo>
                                <a:lnTo>
                                  <a:pt x="0" y="2179"/>
                                </a:lnTo>
                                <a:lnTo>
                                  <a:pt x="42" y="2179"/>
                                </a:lnTo>
                                <a:lnTo>
                                  <a:pt x="42" y="0"/>
                                </a:lnTo>
                                <a:close/>
                                <a:moveTo>
                                  <a:pt x="21600" y="12968"/>
                                </a:moveTo>
                                <a:lnTo>
                                  <a:pt x="21466" y="12968"/>
                                </a:lnTo>
                                <a:lnTo>
                                  <a:pt x="21466" y="21399"/>
                                </a:lnTo>
                                <a:lnTo>
                                  <a:pt x="42" y="21399"/>
                                </a:lnTo>
                                <a:lnTo>
                                  <a:pt x="42" y="21600"/>
                                </a:lnTo>
                                <a:lnTo>
                                  <a:pt x="21600" y="21600"/>
                                </a:lnTo>
                                <a:lnTo>
                                  <a:pt x="21600" y="12968"/>
                                </a:lnTo>
                                <a:close/>
                                <a:moveTo>
                                  <a:pt x="21600" y="5865"/>
                                </a:moveTo>
                                <a:lnTo>
                                  <a:pt x="21466" y="5865"/>
                                </a:lnTo>
                                <a:lnTo>
                                  <a:pt x="21466" y="12968"/>
                                </a:lnTo>
                                <a:lnTo>
                                  <a:pt x="21600" y="12968"/>
                                </a:lnTo>
                                <a:lnTo>
                                  <a:pt x="21600" y="5865"/>
                                </a:lnTo>
                                <a:close/>
                                <a:moveTo>
                                  <a:pt x="21600" y="3908"/>
                                </a:moveTo>
                                <a:lnTo>
                                  <a:pt x="21466" y="3908"/>
                                </a:lnTo>
                                <a:lnTo>
                                  <a:pt x="21466" y="5865"/>
                                </a:lnTo>
                                <a:lnTo>
                                  <a:pt x="21600" y="5865"/>
                                </a:lnTo>
                                <a:lnTo>
                                  <a:pt x="21600" y="3908"/>
                                </a:lnTo>
                                <a:close/>
                                <a:moveTo>
                                  <a:pt x="21600" y="2179"/>
                                </a:moveTo>
                                <a:lnTo>
                                  <a:pt x="21466" y="2179"/>
                                </a:lnTo>
                                <a:lnTo>
                                  <a:pt x="21466" y="3908"/>
                                </a:lnTo>
                                <a:lnTo>
                                  <a:pt x="21600" y="3908"/>
                                </a:lnTo>
                                <a:lnTo>
                                  <a:pt x="21600" y="2179"/>
                                </a:lnTo>
                                <a:close/>
                                <a:moveTo>
                                  <a:pt x="21600" y="0"/>
                                </a:moveTo>
                                <a:lnTo>
                                  <a:pt x="42" y="0"/>
                                </a:lnTo>
                                <a:lnTo>
                                  <a:pt x="42" y="69"/>
                                </a:lnTo>
                                <a:lnTo>
                                  <a:pt x="21466" y="69"/>
                                </a:lnTo>
                                <a:lnTo>
                                  <a:pt x="21466" y="2179"/>
                                </a:lnTo>
                                <a:lnTo>
                                  <a:pt x="21600" y="2179"/>
                                </a:lnTo>
                                <a:lnTo>
                                  <a:pt x="21600" y="0"/>
                                </a:lnTo>
                                <a:close/>
                              </a:path>
                            </a:pathLst>
                          </a:custGeom>
                          <a:solidFill>
                            <a:srgbClr val="000000"/>
                          </a:solidFill>
                          <a:ln w="12700" cap="flat">
                            <a:noFill/>
                            <a:miter lim="400000"/>
                          </a:ln>
                          <a:effectLst/>
                        </wps:spPr>
                        <wps:bodyPr/>
                      </wps:wsp>
                      <wps:wsp>
                        <wps:cNvPr id="1073741841" name="docshape17"/>
                        <wps:cNvSpPr txBox="1"/>
                        <wps:spPr>
                          <a:xfrm>
                            <a:off x="0" y="0"/>
                            <a:ext cx="2964815" cy="1983105"/>
                          </a:xfrm>
                          <a:prstGeom prst="rect">
                            <a:avLst/>
                          </a:prstGeom>
                          <a:noFill/>
                          <a:ln w="12700" cap="flat">
                            <a:noFill/>
                            <a:miter lim="400000"/>
                          </a:ln>
                          <a:effectLst/>
                        </wps:spPr>
                        <wps:txbx>
                          <w:txbxContent>
                            <w:p>
                              <w:pPr>
                                <w:pStyle w:val="Body"/>
                                <w:spacing w:before="46"/>
                                <w:ind w:left="608" w:right="615" w:firstLine="0"/>
                                <w:jc w:val="center"/>
                                <w:rPr>
                                  <w:sz w:val="12"/>
                                  <w:szCs w:val="12"/>
                                </w:rPr>
                              </w:pPr>
                              <w:r>
                                <w:rPr>
                                  <w:sz w:val="12"/>
                                  <w:szCs w:val="12"/>
                                  <w:rtl w:val="0"/>
                                </w:rPr>
                                <w:t>FOR</w:t>
                              </w:r>
                              <w:r>
                                <w:rPr>
                                  <w:spacing w:val="-1"/>
                                  <w:sz w:val="12"/>
                                  <w:szCs w:val="12"/>
                                  <w:rtl w:val="0"/>
                                </w:rPr>
                                <w:t xml:space="preserve"> </w:t>
                              </w:r>
                              <w:r>
                                <w:rPr>
                                  <w:outline w:val="0"/>
                                  <w:color w:val="ff0000"/>
                                  <w:sz w:val="12"/>
                                  <w:szCs w:val="12"/>
                                  <w:u w:color="ff0000"/>
                                  <w:rtl w:val="0"/>
                                  <w:lang w:val="en-US"/>
                                  <w14:textFill>
                                    <w14:solidFill>
                                      <w14:srgbClr w14:val="FF0000"/>
                                    </w14:solidFill>
                                  </w14:textFill>
                                </w:rPr>
                                <w:t>C I Y</w:t>
                              </w:r>
                              <w:r>
                                <w:rPr>
                                  <w:outline w:val="0"/>
                                  <w:color w:val="ff0000"/>
                                  <w:spacing w:val="-1"/>
                                  <w:sz w:val="12"/>
                                  <w:szCs w:val="12"/>
                                  <w:u w:color="ff0000"/>
                                  <w:rtl w:val="0"/>
                                  <w14:textFill>
                                    <w14:solidFill>
                                      <w14:srgbClr w14:val="FF0000"/>
                                    </w14:solidFill>
                                  </w14:textFill>
                                </w:rPr>
                                <w:t xml:space="preserve"> </w:t>
                              </w:r>
                              <w:r>
                                <w:rPr>
                                  <w:outline w:val="0"/>
                                  <w:color w:val="ff0000"/>
                                  <w:sz w:val="12"/>
                                  <w:szCs w:val="12"/>
                                  <w:u w:color="ff0000"/>
                                  <w:rtl w:val="0"/>
                                  <w14:textFill>
                                    <w14:solidFill>
                                      <w14:srgbClr w14:val="FF0000"/>
                                    </w14:solidFill>
                                  </w14:textFill>
                                </w:rPr>
                                <w:t>M</w:t>
                              </w:r>
                              <w:r>
                                <w:rPr>
                                  <w:outline w:val="0"/>
                                  <w:color w:val="ff0000"/>
                                  <w:spacing w:val="-2"/>
                                  <w:sz w:val="12"/>
                                  <w:szCs w:val="12"/>
                                  <w:u w:color="ff0000"/>
                                  <w:rtl w:val="0"/>
                                  <w14:textFill>
                                    <w14:solidFill>
                                      <w14:srgbClr w14:val="FF0000"/>
                                    </w14:solidFill>
                                  </w14:textFill>
                                </w:rPr>
                                <w:t xml:space="preserve"> </w:t>
                              </w:r>
                              <w:r>
                                <w:rPr>
                                  <w:outline w:val="0"/>
                                  <w:color w:val="ff0000"/>
                                  <w:sz w:val="12"/>
                                  <w:szCs w:val="12"/>
                                  <w:u w:color="ff0000"/>
                                  <w:rtl w:val="0"/>
                                  <w14:textFill>
                                    <w14:solidFill>
                                      <w14:srgbClr w14:val="FF0000"/>
                                    </w14:solidFill>
                                  </w14:textFill>
                                </w:rPr>
                                <w:t>S</w:t>
                              </w:r>
                              <w:r>
                                <w:rPr>
                                  <w:outline w:val="0"/>
                                  <w:color w:val="ff0000"/>
                                  <w:spacing w:val="-1"/>
                                  <w:sz w:val="12"/>
                                  <w:szCs w:val="12"/>
                                  <w:u w:color="ff0000"/>
                                  <w:rtl w:val="0"/>
                                  <w14:textFill>
                                    <w14:solidFill>
                                      <w14:srgbClr w14:val="FF0000"/>
                                    </w14:solidFill>
                                  </w14:textFill>
                                </w:rPr>
                                <w:t xml:space="preserve"> </w:t>
                              </w:r>
                              <w:r>
                                <w:rPr>
                                  <w:sz w:val="12"/>
                                  <w:szCs w:val="12"/>
                                  <w:rtl w:val="0"/>
                                  <w:lang w:val="en-US"/>
                                </w:rPr>
                                <w:t>OFFICIAL USE</w:t>
                              </w:r>
                              <w:r>
                                <w:rPr>
                                  <w:spacing w:val="-1"/>
                                  <w:sz w:val="12"/>
                                  <w:szCs w:val="12"/>
                                  <w:rtl w:val="0"/>
                                </w:rPr>
                                <w:t xml:space="preserve"> </w:t>
                              </w:r>
                              <w:r>
                                <w:rPr>
                                  <w:sz w:val="12"/>
                                  <w:szCs w:val="12"/>
                                  <w:rtl w:val="0"/>
                                </w:rPr>
                                <w:t>ONLY</w:t>
                              </w:r>
                            </w:p>
                            <w:p>
                              <w:pPr>
                                <w:pStyle w:val="Body"/>
                                <w:spacing w:before="20"/>
                                <w:ind w:left="608" w:right="620" w:firstLine="0"/>
                                <w:jc w:val="center"/>
                              </w:pPr>
                              <w:r>
                                <w:rPr>
                                  <w:sz w:val="12"/>
                                  <w:szCs w:val="12"/>
                                  <w:rtl w:val="0"/>
                                  <w:lang w:val="en-US"/>
                                </w:rPr>
                                <w:t>This</w:t>
                              </w:r>
                              <w:r>
                                <w:rPr>
                                  <w:spacing w:val="-4"/>
                                  <w:sz w:val="12"/>
                                  <w:szCs w:val="12"/>
                                  <w:rtl w:val="0"/>
                                </w:rPr>
                                <w:t xml:space="preserve"> </w:t>
                              </w:r>
                              <w:r>
                                <w:rPr>
                                  <w:sz w:val="12"/>
                                  <w:szCs w:val="12"/>
                                  <w:rtl w:val="0"/>
                                </w:rPr>
                                <w:t>is</w:t>
                              </w:r>
                              <w:r>
                                <w:rPr>
                                  <w:spacing w:val="-1"/>
                                  <w:sz w:val="12"/>
                                  <w:szCs w:val="12"/>
                                  <w:rtl w:val="0"/>
                                </w:rPr>
                                <w:t xml:space="preserve"> </w:t>
                              </w:r>
                              <w:r>
                                <w:rPr>
                                  <w:sz w:val="12"/>
                                  <w:szCs w:val="12"/>
                                  <w:rtl w:val="0"/>
                                  <w:lang w:val="en-US"/>
                                </w:rPr>
                                <w:t>not</w:t>
                              </w:r>
                              <w:r>
                                <w:rPr>
                                  <w:spacing w:val="-1"/>
                                  <w:sz w:val="12"/>
                                  <w:szCs w:val="12"/>
                                  <w:rtl w:val="0"/>
                                </w:rPr>
                                <w:t xml:space="preserve"> </w:t>
                              </w:r>
                              <w:r>
                                <w:rPr>
                                  <w:sz w:val="12"/>
                                  <w:szCs w:val="12"/>
                                  <w:rtl w:val="0"/>
                                </w:rPr>
                                <w:t>part</w:t>
                              </w:r>
                              <w:r>
                                <w:rPr>
                                  <w:spacing w:val="-1"/>
                                  <w:sz w:val="12"/>
                                  <w:szCs w:val="12"/>
                                  <w:rtl w:val="0"/>
                                </w:rPr>
                                <w:t xml:space="preserve"> </w:t>
                              </w:r>
                              <w:r>
                                <w:rPr>
                                  <w:sz w:val="12"/>
                                  <w:szCs w:val="12"/>
                                  <w:rtl w:val="0"/>
                                  <w:lang w:val="en-US"/>
                                </w:rPr>
                                <w:t>of</w:t>
                              </w:r>
                              <w:r>
                                <w:rPr>
                                  <w:spacing w:val="-3"/>
                                  <w:sz w:val="12"/>
                                  <w:szCs w:val="12"/>
                                  <w:rtl w:val="0"/>
                                </w:rPr>
                                <w:t xml:space="preserve"> </w:t>
                              </w:r>
                              <w:r>
                                <w:rPr>
                                  <w:sz w:val="12"/>
                                  <w:szCs w:val="12"/>
                                  <w:rtl w:val="0"/>
                                  <w:lang w:val="en-US"/>
                                </w:rPr>
                                <w:t>the</w:t>
                              </w:r>
                              <w:r>
                                <w:rPr>
                                  <w:spacing w:val="-3"/>
                                  <w:sz w:val="12"/>
                                  <w:szCs w:val="12"/>
                                  <w:rtl w:val="0"/>
                                </w:rPr>
                                <w:t xml:space="preserve"> </w:t>
                              </w:r>
                              <w:r>
                                <w:rPr>
                                  <w:sz w:val="12"/>
                                  <w:szCs w:val="12"/>
                                  <w:rtl w:val="0"/>
                                  <w:lang w:val="fr-FR"/>
                                </w:rPr>
                                <w:t>instruction</w:t>
                              </w:r>
                              <w:r>
                                <w:rPr>
                                  <w:spacing w:val="-1"/>
                                  <w:sz w:val="12"/>
                                  <w:szCs w:val="12"/>
                                  <w:rtl w:val="0"/>
                                </w:rPr>
                                <w:t xml:space="preserve"> </w:t>
                              </w:r>
                              <w:r>
                                <w:rPr>
                                  <w:sz w:val="12"/>
                                  <w:szCs w:val="12"/>
                                  <w:rtl w:val="0"/>
                                </w:rPr>
                                <w:t>to</w:t>
                              </w:r>
                              <w:r>
                                <w:rPr>
                                  <w:spacing w:val="-1"/>
                                  <w:sz w:val="12"/>
                                  <w:szCs w:val="12"/>
                                  <w:rtl w:val="0"/>
                                </w:rPr>
                                <w:t xml:space="preserve"> </w:t>
                              </w:r>
                              <w:r>
                                <w:rPr>
                                  <w:sz w:val="12"/>
                                  <w:szCs w:val="12"/>
                                  <w:rtl w:val="0"/>
                                  <w:lang w:val="en-US"/>
                                </w:rPr>
                                <w:t>your</w:t>
                              </w:r>
                              <w:r>
                                <w:rPr>
                                  <w:spacing w:val="-1"/>
                                  <w:sz w:val="12"/>
                                  <w:szCs w:val="12"/>
                                  <w:rtl w:val="0"/>
                                </w:rPr>
                                <w:t xml:space="preserve"> </w:t>
                              </w:r>
                              <w:r>
                                <w:rPr>
                                  <w:sz w:val="12"/>
                                  <w:szCs w:val="12"/>
                                  <w:rtl w:val="0"/>
                                </w:rPr>
                                <w:t>bank</w:t>
                              </w:r>
                              <w:r>
                                <w:rPr>
                                  <w:spacing w:val="-3"/>
                                  <w:sz w:val="12"/>
                                  <w:szCs w:val="12"/>
                                  <w:rtl w:val="0"/>
                                </w:rPr>
                                <w:t xml:space="preserve"> </w:t>
                              </w:r>
                              <w:r>
                                <w:rPr>
                                  <w:sz w:val="12"/>
                                  <w:szCs w:val="12"/>
                                  <w:rtl w:val="0"/>
                                </w:rPr>
                                <w:t>or</w:t>
                              </w:r>
                              <w:r>
                                <w:rPr>
                                  <w:spacing w:val="-1"/>
                                  <w:sz w:val="12"/>
                                  <w:szCs w:val="12"/>
                                  <w:rtl w:val="0"/>
                                </w:rPr>
                                <w:t xml:space="preserve"> </w:t>
                              </w:r>
                              <w:r>
                                <w:rPr>
                                  <w:sz w:val="12"/>
                                  <w:szCs w:val="12"/>
                                  <w:rtl w:val="0"/>
                                  <w:lang w:val="en-US"/>
                                </w:rPr>
                                <w:t>building</w:t>
                              </w:r>
                              <w:r>
                                <w:rPr>
                                  <w:spacing w:val="-1"/>
                                  <w:sz w:val="12"/>
                                  <w:szCs w:val="12"/>
                                  <w:rtl w:val="0"/>
                                </w:rPr>
                                <w:t xml:space="preserve"> </w:t>
                              </w:r>
                              <w:r>
                                <w:rPr>
                                  <w:sz w:val="12"/>
                                  <w:szCs w:val="12"/>
                                  <w:rtl w:val="0"/>
                                  <w:lang w:val="it-IT"/>
                                </w:rPr>
                                <w:t>society.</w:t>
                              </w:r>
                            </w:p>
                          </w:txbxContent>
                        </wps:txbx>
                        <wps:bodyPr wrap="square" lIns="0" tIns="0" rIns="0" bIns="0" numCol="1" anchor="t">
                          <a:noAutofit/>
                        </wps:bodyPr>
                      </wps:wsp>
                    </wpg:wgp>
                  </a:graphicData>
                </a:graphic>
              </wp:anchor>
            </w:drawing>
          </mc:Choice>
          <mc:Fallback>
            <w:pict>
              <v:group id="_x0000_s1039" style="visibility:visible;position:absolute;margin-left:305.9pt;margin-top:-198.9pt;width:233.4pt;height:156.2pt;z-index:251661312;mso-position-horizontal:absolute;mso-position-horizontal-relative:page;mso-position-vertical:absolute;mso-position-vertical-relative:line;mso-wrap-distance-left:0.0pt;mso-wrap-distance-top:0.0pt;mso-wrap-distance-right:0.0pt;mso-wrap-distance-bottom:0.0pt;" coordorigin="0,0" coordsize="2964815,1983105">
                <w10:wrap type="none" side="bothSides" anchorx="page"/>
                <v:shape id="_x0000_s1040" style="position:absolute;left:0;top:0;width:2964815;height:1983105;" coordorigin="0,0" coordsize="21600,21600" path="M 42,12968 L 0,12968 L 0,21600 L 42,21600 L 42,12968 X M 42,5865 L 0,5865 L 0,12968 L 42,12968 L 42,5865 X M 42,3908 L 0,3908 L 0,5865 L 42,5865 L 42,3908 X M 42,2179 L 0,2179 L 0,3908 L 42,3908 L 42,2179 X M 42,0 L 0,0 L 0,2179 L 42,2179 L 42,0 X M 21600,12968 L 21466,12968 L 21466,21399 L 42,21399 L 42,21600 L 21600,21600 L 21600,12968 X M 21600,5865 L 21466,5865 L 21466,12968 L 21600,12968 L 21600,5865 X M 21600,3908 L 21466,3908 L 21466,5865 L 21600,5865 L 21600,3908 X M 21600,2179 L 21466,2179 L 21466,3908 L 21600,3908 L 21600,2179 X M 21600,0 L 42,0 L 42,69 L 21466,69 L 21466,2179 L 21600,2179 L 21600,0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41" type="#_x0000_t202" style="position:absolute;left:0;top:0;width:2964815;height:1983104;">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46"/>
                          <w:ind w:left="608" w:right="615" w:firstLine="0"/>
                          <w:jc w:val="center"/>
                          <w:rPr>
                            <w:sz w:val="12"/>
                            <w:szCs w:val="12"/>
                          </w:rPr>
                        </w:pPr>
                        <w:r>
                          <w:rPr>
                            <w:sz w:val="12"/>
                            <w:szCs w:val="12"/>
                            <w:rtl w:val="0"/>
                          </w:rPr>
                          <w:t>FOR</w:t>
                        </w:r>
                        <w:r>
                          <w:rPr>
                            <w:spacing w:val="-1"/>
                            <w:sz w:val="12"/>
                            <w:szCs w:val="12"/>
                            <w:rtl w:val="0"/>
                          </w:rPr>
                          <w:t xml:space="preserve"> </w:t>
                        </w:r>
                        <w:r>
                          <w:rPr>
                            <w:outline w:val="0"/>
                            <w:color w:val="ff0000"/>
                            <w:sz w:val="12"/>
                            <w:szCs w:val="12"/>
                            <w:u w:color="ff0000"/>
                            <w:rtl w:val="0"/>
                            <w:lang w:val="en-US"/>
                            <w14:textFill>
                              <w14:solidFill>
                                <w14:srgbClr w14:val="FF0000"/>
                              </w14:solidFill>
                            </w14:textFill>
                          </w:rPr>
                          <w:t>C I Y</w:t>
                        </w:r>
                        <w:r>
                          <w:rPr>
                            <w:outline w:val="0"/>
                            <w:color w:val="ff0000"/>
                            <w:spacing w:val="-1"/>
                            <w:sz w:val="12"/>
                            <w:szCs w:val="12"/>
                            <w:u w:color="ff0000"/>
                            <w:rtl w:val="0"/>
                            <w14:textFill>
                              <w14:solidFill>
                                <w14:srgbClr w14:val="FF0000"/>
                              </w14:solidFill>
                            </w14:textFill>
                          </w:rPr>
                          <w:t xml:space="preserve"> </w:t>
                        </w:r>
                        <w:r>
                          <w:rPr>
                            <w:outline w:val="0"/>
                            <w:color w:val="ff0000"/>
                            <w:sz w:val="12"/>
                            <w:szCs w:val="12"/>
                            <w:u w:color="ff0000"/>
                            <w:rtl w:val="0"/>
                            <w14:textFill>
                              <w14:solidFill>
                                <w14:srgbClr w14:val="FF0000"/>
                              </w14:solidFill>
                            </w14:textFill>
                          </w:rPr>
                          <w:t>M</w:t>
                        </w:r>
                        <w:r>
                          <w:rPr>
                            <w:outline w:val="0"/>
                            <w:color w:val="ff0000"/>
                            <w:spacing w:val="-2"/>
                            <w:sz w:val="12"/>
                            <w:szCs w:val="12"/>
                            <w:u w:color="ff0000"/>
                            <w:rtl w:val="0"/>
                            <w14:textFill>
                              <w14:solidFill>
                                <w14:srgbClr w14:val="FF0000"/>
                              </w14:solidFill>
                            </w14:textFill>
                          </w:rPr>
                          <w:t xml:space="preserve"> </w:t>
                        </w:r>
                        <w:r>
                          <w:rPr>
                            <w:outline w:val="0"/>
                            <w:color w:val="ff0000"/>
                            <w:sz w:val="12"/>
                            <w:szCs w:val="12"/>
                            <w:u w:color="ff0000"/>
                            <w:rtl w:val="0"/>
                            <w14:textFill>
                              <w14:solidFill>
                                <w14:srgbClr w14:val="FF0000"/>
                              </w14:solidFill>
                            </w14:textFill>
                          </w:rPr>
                          <w:t>S</w:t>
                        </w:r>
                        <w:r>
                          <w:rPr>
                            <w:outline w:val="0"/>
                            <w:color w:val="ff0000"/>
                            <w:spacing w:val="-1"/>
                            <w:sz w:val="12"/>
                            <w:szCs w:val="12"/>
                            <w:u w:color="ff0000"/>
                            <w:rtl w:val="0"/>
                            <w14:textFill>
                              <w14:solidFill>
                                <w14:srgbClr w14:val="FF0000"/>
                              </w14:solidFill>
                            </w14:textFill>
                          </w:rPr>
                          <w:t xml:space="preserve"> </w:t>
                        </w:r>
                        <w:r>
                          <w:rPr>
                            <w:sz w:val="12"/>
                            <w:szCs w:val="12"/>
                            <w:rtl w:val="0"/>
                            <w:lang w:val="en-US"/>
                          </w:rPr>
                          <w:t>OFFICIAL USE</w:t>
                        </w:r>
                        <w:r>
                          <w:rPr>
                            <w:spacing w:val="-1"/>
                            <w:sz w:val="12"/>
                            <w:szCs w:val="12"/>
                            <w:rtl w:val="0"/>
                          </w:rPr>
                          <w:t xml:space="preserve"> </w:t>
                        </w:r>
                        <w:r>
                          <w:rPr>
                            <w:sz w:val="12"/>
                            <w:szCs w:val="12"/>
                            <w:rtl w:val="0"/>
                          </w:rPr>
                          <w:t>ONLY</w:t>
                        </w:r>
                      </w:p>
                      <w:p>
                        <w:pPr>
                          <w:pStyle w:val="Body"/>
                          <w:spacing w:before="20"/>
                          <w:ind w:left="608" w:right="620" w:firstLine="0"/>
                          <w:jc w:val="center"/>
                        </w:pPr>
                        <w:r>
                          <w:rPr>
                            <w:sz w:val="12"/>
                            <w:szCs w:val="12"/>
                            <w:rtl w:val="0"/>
                            <w:lang w:val="en-US"/>
                          </w:rPr>
                          <w:t>This</w:t>
                        </w:r>
                        <w:r>
                          <w:rPr>
                            <w:spacing w:val="-4"/>
                            <w:sz w:val="12"/>
                            <w:szCs w:val="12"/>
                            <w:rtl w:val="0"/>
                          </w:rPr>
                          <w:t xml:space="preserve"> </w:t>
                        </w:r>
                        <w:r>
                          <w:rPr>
                            <w:sz w:val="12"/>
                            <w:szCs w:val="12"/>
                            <w:rtl w:val="0"/>
                          </w:rPr>
                          <w:t>is</w:t>
                        </w:r>
                        <w:r>
                          <w:rPr>
                            <w:spacing w:val="-1"/>
                            <w:sz w:val="12"/>
                            <w:szCs w:val="12"/>
                            <w:rtl w:val="0"/>
                          </w:rPr>
                          <w:t xml:space="preserve"> </w:t>
                        </w:r>
                        <w:r>
                          <w:rPr>
                            <w:sz w:val="12"/>
                            <w:szCs w:val="12"/>
                            <w:rtl w:val="0"/>
                            <w:lang w:val="en-US"/>
                          </w:rPr>
                          <w:t>not</w:t>
                        </w:r>
                        <w:r>
                          <w:rPr>
                            <w:spacing w:val="-1"/>
                            <w:sz w:val="12"/>
                            <w:szCs w:val="12"/>
                            <w:rtl w:val="0"/>
                          </w:rPr>
                          <w:t xml:space="preserve"> </w:t>
                        </w:r>
                        <w:r>
                          <w:rPr>
                            <w:sz w:val="12"/>
                            <w:szCs w:val="12"/>
                            <w:rtl w:val="0"/>
                          </w:rPr>
                          <w:t>part</w:t>
                        </w:r>
                        <w:r>
                          <w:rPr>
                            <w:spacing w:val="-1"/>
                            <w:sz w:val="12"/>
                            <w:szCs w:val="12"/>
                            <w:rtl w:val="0"/>
                          </w:rPr>
                          <w:t xml:space="preserve"> </w:t>
                        </w:r>
                        <w:r>
                          <w:rPr>
                            <w:sz w:val="12"/>
                            <w:szCs w:val="12"/>
                            <w:rtl w:val="0"/>
                            <w:lang w:val="en-US"/>
                          </w:rPr>
                          <w:t>of</w:t>
                        </w:r>
                        <w:r>
                          <w:rPr>
                            <w:spacing w:val="-3"/>
                            <w:sz w:val="12"/>
                            <w:szCs w:val="12"/>
                            <w:rtl w:val="0"/>
                          </w:rPr>
                          <w:t xml:space="preserve"> </w:t>
                        </w:r>
                        <w:r>
                          <w:rPr>
                            <w:sz w:val="12"/>
                            <w:szCs w:val="12"/>
                            <w:rtl w:val="0"/>
                            <w:lang w:val="en-US"/>
                          </w:rPr>
                          <w:t>the</w:t>
                        </w:r>
                        <w:r>
                          <w:rPr>
                            <w:spacing w:val="-3"/>
                            <w:sz w:val="12"/>
                            <w:szCs w:val="12"/>
                            <w:rtl w:val="0"/>
                          </w:rPr>
                          <w:t xml:space="preserve"> </w:t>
                        </w:r>
                        <w:r>
                          <w:rPr>
                            <w:sz w:val="12"/>
                            <w:szCs w:val="12"/>
                            <w:rtl w:val="0"/>
                            <w:lang w:val="fr-FR"/>
                          </w:rPr>
                          <w:t>instruction</w:t>
                        </w:r>
                        <w:r>
                          <w:rPr>
                            <w:spacing w:val="-1"/>
                            <w:sz w:val="12"/>
                            <w:szCs w:val="12"/>
                            <w:rtl w:val="0"/>
                          </w:rPr>
                          <w:t xml:space="preserve"> </w:t>
                        </w:r>
                        <w:r>
                          <w:rPr>
                            <w:sz w:val="12"/>
                            <w:szCs w:val="12"/>
                            <w:rtl w:val="0"/>
                          </w:rPr>
                          <w:t>to</w:t>
                        </w:r>
                        <w:r>
                          <w:rPr>
                            <w:spacing w:val="-1"/>
                            <w:sz w:val="12"/>
                            <w:szCs w:val="12"/>
                            <w:rtl w:val="0"/>
                          </w:rPr>
                          <w:t xml:space="preserve"> </w:t>
                        </w:r>
                        <w:r>
                          <w:rPr>
                            <w:sz w:val="12"/>
                            <w:szCs w:val="12"/>
                            <w:rtl w:val="0"/>
                            <w:lang w:val="en-US"/>
                          </w:rPr>
                          <w:t>your</w:t>
                        </w:r>
                        <w:r>
                          <w:rPr>
                            <w:spacing w:val="-1"/>
                            <w:sz w:val="12"/>
                            <w:szCs w:val="12"/>
                            <w:rtl w:val="0"/>
                          </w:rPr>
                          <w:t xml:space="preserve"> </w:t>
                        </w:r>
                        <w:r>
                          <w:rPr>
                            <w:sz w:val="12"/>
                            <w:szCs w:val="12"/>
                            <w:rtl w:val="0"/>
                          </w:rPr>
                          <w:t>bank</w:t>
                        </w:r>
                        <w:r>
                          <w:rPr>
                            <w:spacing w:val="-3"/>
                            <w:sz w:val="12"/>
                            <w:szCs w:val="12"/>
                            <w:rtl w:val="0"/>
                          </w:rPr>
                          <w:t xml:space="preserve"> </w:t>
                        </w:r>
                        <w:r>
                          <w:rPr>
                            <w:sz w:val="12"/>
                            <w:szCs w:val="12"/>
                            <w:rtl w:val="0"/>
                          </w:rPr>
                          <w:t>or</w:t>
                        </w:r>
                        <w:r>
                          <w:rPr>
                            <w:spacing w:val="-1"/>
                            <w:sz w:val="12"/>
                            <w:szCs w:val="12"/>
                            <w:rtl w:val="0"/>
                          </w:rPr>
                          <w:t xml:space="preserve"> </w:t>
                        </w:r>
                        <w:r>
                          <w:rPr>
                            <w:sz w:val="12"/>
                            <w:szCs w:val="12"/>
                            <w:rtl w:val="0"/>
                            <w:lang w:val="en-US"/>
                          </w:rPr>
                          <w:t>building</w:t>
                        </w:r>
                        <w:r>
                          <w:rPr>
                            <w:spacing w:val="-1"/>
                            <w:sz w:val="12"/>
                            <w:szCs w:val="12"/>
                            <w:rtl w:val="0"/>
                          </w:rPr>
                          <w:t xml:space="preserve"> </w:t>
                        </w:r>
                        <w:r>
                          <w:rPr>
                            <w:sz w:val="12"/>
                            <w:szCs w:val="12"/>
                            <w:rtl w:val="0"/>
                            <w:lang w:val="it-IT"/>
                          </w:rPr>
                          <w:t>society.</w:t>
                        </w:r>
                      </w:p>
                    </w:txbxContent>
                  </v:textbox>
                </v:shape>
              </v:group>
            </w:pict>
          </mc:Fallback>
        </mc:AlternateContent>
      </w:r>
      <w:r>
        <w:rPr>
          <w:sz w:val="22"/>
          <w:szCs w:val="22"/>
        </w:rPr>
        <mc:AlternateContent>
          <mc:Choice Requires="wpg">
            <w:drawing xmlns:a="http://schemas.openxmlformats.org/drawingml/2006/main">
              <wp:anchor distT="0" distB="0" distL="0" distR="0" simplePos="0" relativeHeight="251663360" behindDoc="0" locked="0" layoutInCell="1" allowOverlap="1">
                <wp:simplePos x="0" y="0"/>
                <wp:positionH relativeFrom="page">
                  <wp:posOffset>716280</wp:posOffset>
                </wp:positionH>
                <wp:positionV relativeFrom="line">
                  <wp:posOffset>111759</wp:posOffset>
                </wp:positionV>
                <wp:extent cx="2964815" cy="1186816"/>
                <wp:effectExtent l="0" t="0" r="0" b="0"/>
                <wp:wrapNone/>
                <wp:docPr id="1073741848" name="officeArt object" descr="Group 178"/>
                <wp:cNvGraphicFramePr/>
                <a:graphic xmlns:a="http://schemas.openxmlformats.org/drawingml/2006/main">
                  <a:graphicData uri="http://schemas.microsoft.com/office/word/2010/wordprocessingGroup">
                    <wpg:wgp>
                      <wpg:cNvGrpSpPr/>
                      <wpg:grpSpPr>
                        <a:xfrm>
                          <a:off x="0" y="0"/>
                          <a:ext cx="2964815" cy="1186816"/>
                          <a:chOff x="0" y="0"/>
                          <a:chExt cx="2964814" cy="1186815"/>
                        </a:xfrm>
                      </wpg:grpSpPr>
                      <wps:wsp>
                        <wps:cNvPr id="1073741843" name="docshape19"/>
                        <wps:cNvSpPr/>
                        <wps:spPr>
                          <a:xfrm>
                            <a:off x="0" y="0"/>
                            <a:ext cx="2964816" cy="118681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46" y="15949"/>
                                </a:moveTo>
                                <a:lnTo>
                                  <a:pt x="0" y="15949"/>
                                </a:lnTo>
                                <a:lnTo>
                                  <a:pt x="0" y="21600"/>
                                </a:lnTo>
                                <a:lnTo>
                                  <a:pt x="46" y="21600"/>
                                </a:lnTo>
                                <a:lnTo>
                                  <a:pt x="46" y="15949"/>
                                </a:lnTo>
                                <a:close/>
                                <a:moveTo>
                                  <a:pt x="46" y="0"/>
                                </a:moveTo>
                                <a:lnTo>
                                  <a:pt x="0" y="0"/>
                                </a:lnTo>
                                <a:lnTo>
                                  <a:pt x="0" y="15949"/>
                                </a:lnTo>
                                <a:lnTo>
                                  <a:pt x="46" y="15949"/>
                                </a:lnTo>
                                <a:lnTo>
                                  <a:pt x="46" y="0"/>
                                </a:lnTo>
                                <a:close/>
                                <a:moveTo>
                                  <a:pt x="10816" y="0"/>
                                </a:moveTo>
                                <a:lnTo>
                                  <a:pt x="46" y="0"/>
                                </a:lnTo>
                                <a:lnTo>
                                  <a:pt x="46" y="104"/>
                                </a:lnTo>
                                <a:lnTo>
                                  <a:pt x="10816" y="104"/>
                                </a:lnTo>
                                <a:lnTo>
                                  <a:pt x="10816" y="0"/>
                                </a:lnTo>
                                <a:close/>
                                <a:moveTo>
                                  <a:pt x="21466" y="15949"/>
                                </a:moveTo>
                                <a:lnTo>
                                  <a:pt x="46" y="15949"/>
                                </a:lnTo>
                                <a:lnTo>
                                  <a:pt x="46" y="16053"/>
                                </a:lnTo>
                                <a:lnTo>
                                  <a:pt x="21466" y="16053"/>
                                </a:lnTo>
                                <a:lnTo>
                                  <a:pt x="21466" y="15949"/>
                                </a:lnTo>
                                <a:close/>
                                <a:moveTo>
                                  <a:pt x="21466" y="0"/>
                                </a:moveTo>
                                <a:lnTo>
                                  <a:pt x="10816" y="0"/>
                                </a:lnTo>
                                <a:lnTo>
                                  <a:pt x="10816" y="104"/>
                                </a:lnTo>
                                <a:lnTo>
                                  <a:pt x="21466" y="104"/>
                                </a:lnTo>
                                <a:lnTo>
                                  <a:pt x="21466" y="0"/>
                                </a:lnTo>
                                <a:close/>
                                <a:moveTo>
                                  <a:pt x="21600" y="15949"/>
                                </a:moveTo>
                                <a:lnTo>
                                  <a:pt x="21466" y="15949"/>
                                </a:lnTo>
                                <a:lnTo>
                                  <a:pt x="21466" y="21265"/>
                                </a:lnTo>
                                <a:lnTo>
                                  <a:pt x="46" y="21265"/>
                                </a:lnTo>
                                <a:lnTo>
                                  <a:pt x="46" y="21600"/>
                                </a:lnTo>
                                <a:lnTo>
                                  <a:pt x="21600" y="21600"/>
                                </a:lnTo>
                                <a:lnTo>
                                  <a:pt x="21600" y="15949"/>
                                </a:lnTo>
                                <a:close/>
                                <a:moveTo>
                                  <a:pt x="21600" y="104"/>
                                </a:moveTo>
                                <a:lnTo>
                                  <a:pt x="21600" y="0"/>
                                </a:lnTo>
                                <a:lnTo>
                                  <a:pt x="21466" y="0"/>
                                </a:lnTo>
                                <a:lnTo>
                                  <a:pt x="21466" y="5316"/>
                                </a:lnTo>
                                <a:lnTo>
                                  <a:pt x="46" y="5316"/>
                                </a:lnTo>
                                <a:lnTo>
                                  <a:pt x="46" y="5432"/>
                                </a:lnTo>
                                <a:lnTo>
                                  <a:pt x="21466" y="5432"/>
                                </a:lnTo>
                                <a:lnTo>
                                  <a:pt x="21466" y="10621"/>
                                </a:lnTo>
                                <a:lnTo>
                                  <a:pt x="46" y="10621"/>
                                </a:lnTo>
                                <a:lnTo>
                                  <a:pt x="46" y="10725"/>
                                </a:lnTo>
                                <a:lnTo>
                                  <a:pt x="21466" y="10725"/>
                                </a:lnTo>
                                <a:lnTo>
                                  <a:pt x="21466" y="15949"/>
                                </a:lnTo>
                                <a:lnTo>
                                  <a:pt x="21600" y="15949"/>
                                </a:lnTo>
                                <a:lnTo>
                                  <a:pt x="21600" y="104"/>
                                </a:lnTo>
                                <a:close/>
                              </a:path>
                            </a:pathLst>
                          </a:custGeom>
                          <a:solidFill>
                            <a:srgbClr val="000000"/>
                          </a:solidFill>
                          <a:ln w="12700" cap="flat">
                            <a:noFill/>
                            <a:miter lim="400000"/>
                          </a:ln>
                          <a:effectLst/>
                        </wps:spPr>
                        <wps:bodyPr/>
                      </wps:wsp>
                      <wps:wsp>
                        <wps:cNvPr id="1073741844" name="docshape20"/>
                        <wps:cNvSpPr txBox="1"/>
                        <wps:spPr>
                          <a:xfrm>
                            <a:off x="34924" y="7620"/>
                            <a:ext cx="598171" cy="85726"/>
                          </a:xfrm>
                          <a:prstGeom prst="rect">
                            <a:avLst/>
                          </a:prstGeom>
                          <a:noFill/>
                          <a:ln w="12700" cap="flat">
                            <a:noFill/>
                            <a:miter lim="400000"/>
                          </a:ln>
                          <a:effectLst/>
                        </wps:spPr>
                        <wps:txbx>
                          <w:txbxContent>
                            <w:p>
                              <w:pPr>
                                <w:pStyle w:val="Body"/>
                                <w:spacing w:line="134" w:lineRule="exact"/>
                              </w:pPr>
                              <w:r>
                                <w:rPr>
                                  <w:sz w:val="12"/>
                                  <w:szCs w:val="12"/>
                                  <w:rtl w:val="0"/>
                                  <w:lang w:val="it-IT"/>
                                </w:rPr>
                                <w:t>To:</w:t>
                              </w:r>
                              <w:r>
                                <w:rPr>
                                  <w:spacing w:val="-2"/>
                                  <w:sz w:val="12"/>
                                  <w:szCs w:val="12"/>
                                  <w:rtl w:val="0"/>
                                </w:rPr>
                                <w:t xml:space="preserve"> </w:t>
                              </w:r>
                              <w:r>
                                <w:rPr>
                                  <w:sz w:val="12"/>
                                  <w:szCs w:val="12"/>
                                  <w:rtl w:val="0"/>
                                  <w:lang w:val="en-US"/>
                                </w:rPr>
                                <w:t>The</w:t>
                              </w:r>
                              <w:r>
                                <w:rPr>
                                  <w:spacing w:val="-1"/>
                                  <w:sz w:val="12"/>
                                  <w:szCs w:val="12"/>
                                  <w:rtl w:val="0"/>
                                </w:rPr>
                                <w:t xml:space="preserve"> </w:t>
                              </w:r>
                              <w:r>
                                <w:rPr>
                                  <w:sz w:val="12"/>
                                  <w:szCs w:val="12"/>
                                  <w:rtl w:val="0"/>
                                  <w:lang w:val="de-DE"/>
                                </w:rPr>
                                <w:t>Manager</w:t>
                              </w:r>
                            </w:p>
                          </w:txbxContent>
                        </wps:txbx>
                        <wps:bodyPr wrap="square" lIns="0" tIns="0" rIns="0" bIns="0" numCol="1" anchor="t">
                          <a:noAutofit/>
                        </wps:bodyPr>
                      </wps:wsp>
                      <wps:wsp>
                        <wps:cNvPr id="1073741845" name="docshape21"/>
                        <wps:cNvSpPr txBox="1"/>
                        <wps:spPr>
                          <a:xfrm>
                            <a:off x="2172334" y="7620"/>
                            <a:ext cx="730251" cy="85726"/>
                          </a:xfrm>
                          <a:prstGeom prst="rect">
                            <a:avLst/>
                          </a:prstGeom>
                          <a:noFill/>
                          <a:ln w="12700" cap="flat">
                            <a:noFill/>
                            <a:miter lim="400000"/>
                          </a:ln>
                          <a:effectLst/>
                        </wps:spPr>
                        <wps:txbx>
                          <w:txbxContent>
                            <w:p>
                              <w:pPr>
                                <w:pStyle w:val="Body"/>
                                <w:spacing w:line="134" w:lineRule="exact"/>
                              </w:pPr>
                              <w:r>
                                <w:rPr>
                                  <w:sz w:val="12"/>
                                  <w:szCs w:val="12"/>
                                  <w:rtl w:val="0"/>
                                  <w:lang w:val="en-US"/>
                                </w:rPr>
                                <w:t>Bank/building</w:t>
                              </w:r>
                              <w:r>
                                <w:rPr>
                                  <w:spacing w:val="-2"/>
                                  <w:sz w:val="12"/>
                                  <w:szCs w:val="12"/>
                                  <w:rtl w:val="0"/>
                                </w:rPr>
                                <w:t xml:space="preserve"> </w:t>
                              </w:r>
                              <w:r>
                                <w:rPr>
                                  <w:sz w:val="12"/>
                                  <w:szCs w:val="12"/>
                                  <w:rtl w:val="0"/>
                                  <w:lang w:val="it-IT"/>
                                </w:rPr>
                                <w:t>society</w:t>
                              </w:r>
                            </w:p>
                          </w:txbxContent>
                        </wps:txbx>
                        <wps:bodyPr wrap="square" lIns="0" tIns="0" rIns="0" bIns="0" numCol="1" anchor="t">
                          <a:noAutofit/>
                        </wps:bodyPr>
                      </wps:wsp>
                      <wps:wsp>
                        <wps:cNvPr id="1073741846" name="docshape22"/>
                        <wps:cNvSpPr txBox="1"/>
                        <wps:spPr>
                          <a:xfrm>
                            <a:off x="5714" y="882650"/>
                            <a:ext cx="2940686" cy="287021"/>
                          </a:xfrm>
                          <a:prstGeom prst="rect">
                            <a:avLst/>
                          </a:prstGeom>
                          <a:noFill/>
                          <a:ln w="12700" cap="flat">
                            <a:noFill/>
                            <a:miter lim="400000"/>
                          </a:ln>
                          <a:effectLst/>
                        </wps:spPr>
                        <wps:txbx>
                          <w:txbxContent>
                            <w:p>
                              <w:pPr>
                                <w:pStyle w:val="Body"/>
                                <w:spacing w:line="136" w:lineRule="exact"/>
                                <w:ind w:left="2599" w:firstLine="0"/>
                              </w:pPr>
                              <w:r>
                                <w:rPr>
                                  <w:sz w:val="12"/>
                                  <w:szCs w:val="12"/>
                                  <w:rtl w:val="0"/>
                                  <w:lang w:val="en-US"/>
                                </w:rPr>
                                <w:t>Postcode</w:t>
                              </w:r>
                            </w:p>
                          </w:txbxContent>
                        </wps:txbx>
                        <wps:bodyPr wrap="square" lIns="0" tIns="0" rIns="0" bIns="0" numCol="1" anchor="t">
                          <a:noAutofit/>
                        </wps:bodyPr>
                      </wps:wsp>
                      <wps:wsp>
                        <wps:cNvPr id="1073741847" name="docshape23"/>
                        <wps:cNvSpPr txBox="1"/>
                        <wps:spPr>
                          <a:xfrm>
                            <a:off x="5714" y="299085"/>
                            <a:ext cx="2940686" cy="285116"/>
                          </a:xfrm>
                          <a:prstGeom prst="rect">
                            <a:avLst/>
                          </a:prstGeom>
                          <a:noFill/>
                          <a:ln w="12700" cap="flat">
                            <a:noFill/>
                            <a:miter lim="400000"/>
                          </a:ln>
                          <a:effectLst/>
                        </wps:spPr>
                        <wps:txbx>
                          <w:txbxContent>
                            <w:p>
                              <w:pPr>
                                <w:pStyle w:val="Body"/>
                                <w:spacing w:line="136" w:lineRule="exact"/>
                                <w:ind w:left="45" w:firstLine="0"/>
                              </w:pPr>
                              <w:r>
                                <w:rPr>
                                  <w:sz w:val="12"/>
                                  <w:szCs w:val="12"/>
                                  <w:rtl w:val="0"/>
                                  <w:lang w:val="en-US"/>
                                </w:rPr>
                                <w:t>Address</w:t>
                              </w:r>
                            </w:p>
                          </w:txbxContent>
                        </wps:txbx>
                        <wps:bodyPr wrap="square" lIns="0" tIns="0" rIns="0" bIns="0" numCol="1" anchor="t">
                          <a:noAutofit/>
                        </wps:bodyPr>
                      </wps:wsp>
                    </wpg:wgp>
                  </a:graphicData>
                </a:graphic>
              </wp:anchor>
            </w:drawing>
          </mc:Choice>
          <mc:Fallback>
            <w:pict>
              <v:group id="_x0000_s1042" style="visibility:visible;position:absolute;margin-left:56.4pt;margin-top:8.8pt;width:233.4pt;height:93.5pt;z-index:251663360;mso-position-horizontal:absolute;mso-position-horizontal-relative:page;mso-position-vertical:absolute;mso-position-vertical-relative:line;mso-wrap-distance-left:0.0pt;mso-wrap-distance-top:0.0pt;mso-wrap-distance-right:0.0pt;mso-wrap-distance-bottom:0.0pt;" coordorigin="0,0" coordsize="2964815,1186815">
                <w10:wrap type="none" side="bothSides" anchorx="page"/>
                <v:shape id="_x0000_s1043" style="position:absolute;left:0;top:0;width:2964815;height:1186815;" coordorigin="0,0" coordsize="21600,21600" path="M 46,15949 L 0,15949 L 0,21600 L 46,21600 L 46,15949 X M 46,0 L 0,0 L 0,15949 L 46,15949 L 46,0 X M 10816,0 L 46,0 L 46,104 L 10816,104 L 10816,0 X M 21466,15949 L 46,15949 L 46,16053 L 21466,16053 L 21466,15949 X M 21466,0 L 10816,0 L 10816,104 L 21466,104 L 21466,0 X M 21600,15949 L 21466,15949 L 21466,21265 L 46,21265 L 46,21600 L 21600,21600 L 21600,15949 X M 21600,104 L 21600,0 L 21466,0 L 21466,5316 L 46,5316 L 46,5432 L 21466,5432 L 21466,10621 L 46,10621 L 46,10725 L 21466,10725 L 21466,15949 L 21600,15949 L 21600,104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44" type="#_x0000_t202" style="position:absolute;left:34925;top:7620;width:598170;height:85725;">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34" w:lineRule="exact"/>
                        </w:pPr>
                        <w:r>
                          <w:rPr>
                            <w:sz w:val="12"/>
                            <w:szCs w:val="12"/>
                            <w:rtl w:val="0"/>
                            <w:lang w:val="it-IT"/>
                          </w:rPr>
                          <w:t>To:</w:t>
                        </w:r>
                        <w:r>
                          <w:rPr>
                            <w:spacing w:val="-2"/>
                            <w:sz w:val="12"/>
                            <w:szCs w:val="12"/>
                            <w:rtl w:val="0"/>
                          </w:rPr>
                          <w:t xml:space="preserve"> </w:t>
                        </w:r>
                        <w:r>
                          <w:rPr>
                            <w:sz w:val="12"/>
                            <w:szCs w:val="12"/>
                            <w:rtl w:val="0"/>
                            <w:lang w:val="en-US"/>
                          </w:rPr>
                          <w:t>The</w:t>
                        </w:r>
                        <w:r>
                          <w:rPr>
                            <w:spacing w:val="-1"/>
                            <w:sz w:val="12"/>
                            <w:szCs w:val="12"/>
                            <w:rtl w:val="0"/>
                          </w:rPr>
                          <w:t xml:space="preserve"> </w:t>
                        </w:r>
                        <w:r>
                          <w:rPr>
                            <w:sz w:val="12"/>
                            <w:szCs w:val="12"/>
                            <w:rtl w:val="0"/>
                            <w:lang w:val="de-DE"/>
                          </w:rPr>
                          <w:t>Manager</w:t>
                        </w:r>
                      </w:p>
                    </w:txbxContent>
                  </v:textbox>
                </v:shape>
                <v:shape id="_x0000_s1045" type="#_x0000_t202" style="position:absolute;left:2172335;top:7620;width:730250;height:85725;">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34" w:lineRule="exact"/>
                        </w:pPr>
                        <w:r>
                          <w:rPr>
                            <w:sz w:val="12"/>
                            <w:szCs w:val="12"/>
                            <w:rtl w:val="0"/>
                            <w:lang w:val="en-US"/>
                          </w:rPr>
                          <w:t>Bank/building</w:t>
                        </w:r>
                        <w:r>
                          <w:rPr>
                            <w:spacing w:val="-2"/>
                            <w:sz w:val="12"/>
                            <w:szCs w:val="12"/>
                            <w:rtl w:val="0"/>
                          </w:rPr>
                          <w:t xml:space="preserve"> </w:t>
                        </w:r>
                        <w:r>
                          <w:rPr>
                            <w:sz w:val="12"/>
                            <w:szCs w:val="12"/>
                            <w:rtl w:val="0"/>
                            <w:lang w:val="it-IT"/>
                          </w:rPr>
                          <w:t>society</w:t>
                        </w:r>
                      </w:p>
                    </w:txbxContent>
                  </v:textbox>
                </v:shape>
                <v:shape id="_x0000_s1046" type="#_x0000_t202" style="position:absolute;left:5715;top:882650;width:2940685;height:287020;">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36" w:lineRule="exact"/>
                          <w:ind w:left="2599" w:firstLine="0"/>
                        </w:pPr>
                        <w:r>
                          <w:rPr>
                            <w:sz w:val="12"/>
                            <w:szCs w:val="12"/>
                            <w:rtl w:val="0"/>
                            <w:lang w:val="en-US"/>
                          </w:rPr>
                          <w:t>Postcode</w:t>
                        </w:r>
                      </w:p>
                    </w:txbxContent>
                  </v:textbox>
                </v:shape>
                <v:shape id="_x0000_s1047" type="#_x0000_t202" style="position:absolute;left:5715;top:299085;width:2940685;height:285115;">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36" w:lineRule="exact"/>
                          <w:ind w:left="45" w:firstLine="0"/>
                        </w:pPr>
                        <w:r>
                          <w:rPr>
                            <w:sz w:val="12"/>
                            <w:szCs w:val="12"/>
                            <w:rtl w:val="0"/>
                            <w:lang w:val="en-US"/>
                          </w:rPr>
                          <w:t>Address</w:t>
                        </w:r>
                      </w:p>
                    </w:txbxContent>
                  </v:textbox>
                </v:shape>
              </v:group>
            </w:pict>
          </mc:Fallback>
        </mc:AlternateContent>
      </w:r>
      <w:r>
        <w:rPr>
          <w:b w:val="1"/>
          <w:bCs w:val="1"/>
          <w:sz w:val="14"/>
          <w:szCs w:val="14"/>
          <w:rtl w:val="0"/>
          <w:lang w:val="de-DE"/>
        </w:rPr>
        <w:t>Name</w:t>
      </w:r>
      <w:r>
        <w:rPr>
          <w:b w:val="1"/>
          <w:bCs w:val="1"/>
          <w:spacing w:val="-2"/>
          <w:sz w:val="14"/>
          <w:szCs w:val="14"/>
          <w:rtl w:val="0"/>
        </w:rPr>
        <w:t xml:space="preserve"> </w:t>
      </w:r>
      <w:r>
        <w:rPr>
          <w:b w:val="1"/>
          <w:bCs w:val="1"/>
          <w:sz w:val="14"/>
          <w:szCs w:val="14"/>
          <w:rtl w:val="0"/>
        </w:rPr>
        <w:t>and</w:t>
      </w:r>
      <w:r>
        <w:rPr>
          <w:b w:val="1"/>
          <w:bCs w:val="1"/>
          <w:spacing w:val="-4"/>
          <w:sz w:val="14"/>
          <w:szCs w:val="14"/>
          <w:rtl w:val="0"/>
        </w:rPr>
        <w:t xml:space="preserve"> </w:t>
      </w:r>
      <w:r>
        <w:rPr>
          <w:b w:val="1"/>
          <w:bCs w:val="1"/>
          <w:sz w:val="14"/>
          <w:szCs w:val="14"/>
          <w:rtl w:val="0"/>
          <w:lang w:val="en-US"/>
        </w:rPr>
        <w:t>full</w:t>
      </w:r>
      <w:r>
        <w:rPr>
          <w:b w:val="1"/>
          <w:bCs w:val="1"/>
          <w:spacing w:val="-4"/>
          <w:sz w:val="14"/>
          <w:szCs w:val="14"/>
          <w:rtl w:val="0"/>
        </w:rPr>
        <w:t xml:space="preserve"> </w:t>
      </w:r>
      <w:r>
        <w:rPr>
          <w:b w:val="1"/>
          <w:bCs w:val="1"/>
          <w:sz w:val="14"/>
          <w:szCs w:val="14"/>
          <w:rtl w:val="0"/>
        </w:rPr>
        <w:t>postal</w:t>
      </w:r>
      <w:r>
        <w:rPr>
          <w:b w:val="1"/>
          <w:bCs w:val="1"/>
          <w:spacing w:val="-3"/>
          <w:sz w:val="14"/>
          <w:szCs w:val="14"/>
          <w:rtl w:val="0"/>
        </w:rPr>
        <w:t xml:space="preserve"> </w:t>
      </w:r>
      <w:r>
        <w:rPr>
          <w:b w:val="1"/>
          <w:bCs w:val="1"/>
          <w:sz w:val="14"/>
          <w:szCs w:val="14"/>
          <w:rtl w:val="0"/>
          <w:lang w:val="en-US"/>
        </w:rPr>
        <w:t>address</w:t>
      </w:r>
      <w:r>
        <w:rPr>
          <w:b w:val="1"/>
          <w:bCs w:val="1"/>
          <w:spacing w:val="-2"/>
          <w:sz w:val="14"/>
          <w:szCs w:val="14"/>
          <w:rtl w:val="0"/>
        </w:rPr>
        <w:t xml:space="preserve"> </w:t>
      </w:r>
      <w:r>
        <w:rPr>
          <w:b w:val="1"/>
          <w:bCs w:val="1"/>
          <w:sz w:val="14"/>
          <w:szCs w:val="14"/>
          <w:rtl w:val="0"/>
          <w:lang w:val="en-US"/>
        </w:rPr>
        <w:t>of</w:t>
      </w:r>
      <w:r>
        <w:rPr>
          <w:b w:val="1"/>
          <w:bCs w:val="1"/>
          <w:spacing w:val="-1"/>
          <w:sz w:val="14"/>
          <w:szCs w:val="14"/>
          <w:rtl w:val="0"/>
        </w:rPr>
        <w:t xml:space="preserve"> </w:t>
      </w:r>
      <w:r>
        <w:rPr>
          <w:b w:val="1"/>
          <w:bCs w:val="1"/>
          <w:sz w:val="14"/>
          <w:szCs w:val="14"/>
          <w:rtl w:val="0"/>
          <w:lang w:val="en-US"/>
        </w:rPr>
        <w:t>your</w:t>
      </w:r>
      <w:r>
        <w:rPr>
          <w:b w:val="1"/>
          <w:bCs w:val="1"/>
          <w:spacing w:val="-2"/>
          <w:sz w:val="14"/>
          <w:szCs w:val="14"/>
          <w:rtl w:val="0"/>
        </w:rPr>
        <w:t xml:space="preserve"> </w:t>
      </w:r>
      <w:r>
        <w:rPr>
          <w:b w:val="1"/>
          <w:bCs w:val="1"/>
          <w:sz w:val="14"/>
          <w:szCs w:val="14"/>
          <w:rtl w:val="0"/>
        </w:rPr>
        <w:t>bank</w:t>
      </w:r>
      <w:r>
        <w:rPr>
          <w:b w:val="1"/>
          <w:bCs w:val="1"/>
          <w:spacing w:val="-2"/>
          <w:sz w:val="14"/>
          <w:szCs w:val="14"/>
          <w:rtl w:val="0"/>
        </w:rPr>
        <w:t xml:space="preserve"> </w:t>
      </w:r>
      <w:r>
        <w:rPr>
          <w:b w:val="1"/>
          <w:bCs w:val="1"/>
          <w:sz w:val="14"/>
          <w:szCs w:val="14"/>
          <w:rtl w:val="0"/>
        </w:rPr>
        <w:t>or</w:t>
      </w:r>
      <w:r>
        <w:rPr>
          <w:b w:val="1"/>
          <w:bCs w:val="1"/>
          <w:spacing w:val="-2"/>
          <w:sz w:val="14"/>
          <w:szCs w:val="14"/>
          <w:rtl w:val="0"/>
        </w:rPr>
        <w:t xml:space="preserve"> </w:t>
      </w:r>
      <w:r>
        <w:rPr>
          <w:b w:val="1"/>
          <w:bCs w:val="1"/>
          <w:sz w:val="14"/>
          <w:szCs w:val="14"/>
          <w:rtl w:val="0"/>
          <w:lang w:val="en-US"/>
        </w:rPr>
        <w:t>building</w:t>
      </w:r>
      <w:r>
        <w:rPr>
          <w:b w:val="1"/>
          <w:bCs w:val="1"/>
          <w:spacing w:val="-5"/>
          <w:sz w:val="14"/>
          <w:szCs w:val="14"/>
          <w:rtl w:val="0"/>
        </w:rPr>
        <w:t xml:space="preserve"> </w:t>
      </w:r>
      <w:r>
        <w:rPr>
          <w:b w:val="1"/>
          <w:bCs w:val="1"/>
          <w:sz w:val="14"/>
          <w:szCs w:val="14"/>
          <w:rtl w:val="0"/>
          <w:lang w:val="it-IT"/>
        </w:rPr>
        <w:t>society</w:t>
      </w:r>
    </w:p>
    <w:p>
      <w:pPr>
        <w:pStyle w:val="Body Text"/>
        <w:spacing w:line="268" w:lineRule="auto"/>
        <w:ind w:left="107" w:right="1320" w:firstLine="0"/>
      </w:pPr>
      <w:r>
        <w:rPr>
          <w:rFonts w:ascii="Arial Unicode MS" w:cs="Arial Unicode MS" w:hAnsi="Arial Unicode MS" w:eastAsia="Arial Unicode MS"/>
          <w:b w:val="0"/>
          <w:bCs w:val="0"/>
          <w:i w:val="0"/>
          <w:iCs w:val="0"/>
        </w:rPr>
        <w:br w:type="column"/>
      </w:r>
    </w:p>
    <w:p>
      <w:pPr>
        <w:pStyle w:val="Body Text"/>
        <w:spacing w:line="268" w:lineRule="auto"/>
        <w:ind w:left="107" w:right="1320" w:firstLine="0"/>
      </w:pPr>
      <w:r>
        <w:rPr>
          <w:rtl w:val="0"/>
          <w:lang w:val="en-US"/>
        </w:rPr>
        <w:t>and, if so, details will be passed electronically to my bank/building</w:t>
      </w:r>
      <w:r>
        <w:rPr>
          <w:spacing w:val="0"/>
          <w:rtl w:val="0"/>
          <w:lang w:val="en-US"/>
        </w:rPr>
        <w:t xml:space="preserve"> </w:t>
      </w:r>
      <w:r>
        <w:rPr>
          <w:rtl w:val="0"/>
          <w:lang w:val="en-US"/>
        </w:rPr>
        <w:t>society.</w:t>
      </w:r>
    </w:p>
    <w:p>
      <w:pPr>
        <w:pStyle w:val="Body"/>
        <w:spacing w:line="268" w:lineRule="auto"/>
        <w:sectPr>
          <w:type w:val="continuous"/>
          <w:pgSz w:w="11920" w:h="16840" w:orient="portrait"/>
          <w:pgMar w:top="580" w:right="380" w:bottom="0" w:left="1020" w:header="567" w:footer="613"/>
          <w:cols w:num="2" w:equalWidth="0">
            <w:col w:w="4258" w:space="747"/>
            <w:col w:w="5515" w:space="0"/>
          </w:cols>
          <w:bidi w:val="0"/>
        </w:sectPr>
      </w:pPr>
      <w:r/>
    </w:p>
    <w:p>
      <w:pPr>
        <w:pStyle w:val="Body Text"/>
        <w:spacing w:after="1"/>
        <w:rPr>
          <w:sz w:val="24"/>
          <w:szCs w:val="24"/>
        </w:rPr>
      </w:pPr>
    </w:p>
    <w:p>
      <w:pPr>
        <w:pStyle w:val="Body Text"/>
        <w:ind w:left="5098" w:firstLine="0"/>
        <w:rPr>
          <w:sz w:val="20"/>
          <w:szCs w:val="20"/>
        </w:rPr>
      </w:pPr>
      <w:r>
        <w:rPr>
          <w:sz w:val="20"/>
          <w:szCs w:val="20"/>
        </w:rPr>
        <mc:AlternateContent>
          <mc:Choice Requires="wpg">
            <w:drawing xmlns:a="http://schemas.openxmlformats.org/drawingml/2006/main">
              <wp:inline distT="0" distB="0" distL="0" distR="0">
                <wp:extent cx="2964815" cy="894716"/>
                <wp:effectExtent l="0" t="0" r="0" b="0"/>
                <wp:docPr id="1073741852" name="officeArt object" descr="Group 174"/>
                <wp:cNvGraphicFramePr/>
                <a:graphic xmlns:a="http://schemas.openxmlformats.org/drawingml/2006/main">
                  <a:graphicData uri="http://schemas.microsoft.com/office/word/2010/wordprocessingGroup">
                    <wpg:wgp>
                      <wpg:cNvGrpSpPr/>
                      <wpg:grpSpPr>
                        <a:xfrm>
                          <a:off x="0" y="0"/>
                          <a:ext cx="2964815" cy="894716"/>
                          <a:chOff x="0" y="0"/>
                          <a:chExt cx="2964814" cy="894715"/>
                        </a:xfrm>
                      </wpg:grpSpPr>
                      <wps:wsp>
                        <wps:cNvPr id="1073741849" name="docshape25"/>
                        <wps:cNvSpPr/>
                        <wps:spPr>
                          <a:xfrm>
                            <a:off x="0" y="-1"/>
                            <a:ext cx="2964816" cy="894717"/>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46" y="14088"/>
                                </a:moveTo>
                                <a:lnTo>
                                  <a:pt x="0" y="14088"/>
                                </a:lnTo>
                                <a:lnTo>
                                  <a:pt x="0" y="21600"/>
                                </a:lnTo>
                                <a:lnTo>
                                  <a:pt x="46" y="21600"/>
                                </a:lnTo>
                                <a:lnTo>
                                  <a:pt x="46" y="14088"/>
                                </a:lnTo>
                                <a:close/>
                                <a:moveTo>
                                  <a:pt x="46" y="0"/>
                                </a:moveTo>
                                <a:lnTo>
                                  <a:pt x="0" y="0"/>
                                </a:lnTo>
                                <a:lnTo>
                                  <a:pt x="0" y="14088"/>
                                </a:lnTo>
                                <a:lnTo>
                                  <a:pt x="46" y="14088"/>
                                </a:lnTo>
                                <a:lnTo>
                                  <a:pt x="46" y="0"/>
                                </a:lnTo>
                                <a:close/>
                                <a:moveTo>
                                  <a:pt x="21600" y="14088"/>
                                </a:moveTo>
                                <a:lnTo>
                                  <a:pt x="46" y="14088"/>
                                </a:lnTo>
                                <a:lnTo>
                                  <a:pt x="46" y="14242"/>
                                </a:lnTo>
                                <a:lnTo>
                                  <a:pt x="21466" y="14242"/>
                                </a:lnTo>
                                <a:lnTo>
                                  <a:pt x="21466" y="21155"/>
                                </a:lnTo>
                                <a:lnTo>
                                  <a:pt x="46" y="21155"/>
                                </a:lnTo>
                                <a:lnTo>
                                  <a:pt x="46" y="21600"/>
                                </a:lnTo>
                                <a:lnTo>
                                  <a:pt x="21600" y="21600"/>
                                </a:lnTo>
                                <a:lnTo>
                                  <a:pt x="21600" y="14088"/>
                                </a:lnTo>
                                <a:close/>
                                <a:moveTo>
                                  <a:pt x="21600" y="0"/>
                                </a:moveTo>
                                <a:lnTo>
                                  <a:pt x="46" y="0"/>
                                </a:lnTo>
                                <a:lnTo>
                                  <a:pt x="46" y="153"/>
                                </a:lnTo>
                                <a:lnTo>
                                  <a:pt x="21466" y="153"/>
                                </a:lnTo>
                                <a:lnTo>
                                  <a:pt x="21466" y="7021"/>
                                </a:lnTo>
                                <a:lnTo>
                                  <a:pt x="46" y="7021"/>
                                </a:lnTo>
                                <a:lnTo>
                                  <a:pt x="46" y="7174"/>
                                </a:lnTo>
                                <a:lnTo>
                                  <a:pt x="21466" y="7174"/>
                                </a:lnTo>
                                <a:lnTo>
                                  <a:pt x="21466" y="14088"/>
                                </a:lnTo>
                                <a:lnTo>
                                  <a:pt x="21600" y="14088"/>
                                </a:lnTo>
                                <a:lnTo>
                                  <a:pt x="21600" y="0"/>
                                </a:lnTo>
                                <a:close/>
                              </a:path>
                            </a:pathLst>
                          </a:custGeom>
                          <a:solidFill>
                            <a:srgbClr val="000000"/>
                          </a:solidFill>
                          <a:ln w="12700" cap="flat">
                            <a:noFill/>
                            <a:miter lim="400000"/>
                          </a:ln>
                          <a:effectLst/>
                        </wps:spPr>
                        <wps:bodyPr/>
                      </wps:wsp>
                      <wps:wsp>
                        <wps:cNvPr id="1073741850" name="docshape26"/>
                        <wps:cNvSpPr txBox="1"/>
                        <wps:spPr>
                          <a:xfrm>
                            <a:off x="34924" y="590549"/>
                            <a:ext cx="173991" cy="85725"/>
                          </a:xfrm>
                          <a:prstGeom prst="rect">
                            <a:avLst/>
                          </a:prstGeom>
                          <a:noFill/>
                          <a:ln w="12700" cap="flat">
                            <a:noFill/>
                            <a:miter lim="400000"/>
                          </a:ln>
                          <a:effectLst/>
                        </wps:spPr>
                        <wps:txbx>
                          <w:txbxContent>
                            <w:p>
                              <w:pPr>
                                <w:pStyle w:val="Body"/>
                                <w:spacing w:line="134" w:lineRule="exact"/>
                              </w:pPr>
                              <w:r>
                                <w:rPr>
                                  <w:sz w:val="12"/>
                                  <w:szCs w:val="12"/>
                                  <w:rtl w:val="0"/>
                                  <w:lang w:val="de-DE"/>
                                </w:rPr>
                                <w:t>Date</w:t>
                              </w:r>
                            </w:p>
                          </w:txbxContent>
                        </wps:txbx>
                        <wps:bodyPr wrap="square" lIns="0" tIns="0" rIns="0" bIns="0" numCol="1" anchor="t">
                          <a:noAutofit/>
                        </wps:bodyPr>
                      </wps:wsp>
                      <wps:wsp>
                        <wps:cNvPr id="1073741851" name="docshape27"/>
                        <wps:cNvSpPr txBox="1"/>
                        <wps:spPr>
                          <a:xfrm>
                            <a:off x="5714" y="5715"/>
                            <a:ext cx="2940686" cy="285115"/>
                          </a:xfrm>
                          <a:prstGeom prst="rect">
                            <a:avLst/>
                          </a:prstGeom>
                          <a:noFill/>
                          <a:ln w="12700" cap="flat">
                            <a:noFill/>
                            <a:miter lim="400000"/>
                          </a:ln>
                          <a:effectLst/>
                        </wps:spPr>
                        <wps:txbx>
                          <w:txbxContent>
                            <w:p>
                              <w:pPr>
                                <w:pStyle w:val="Body"/>
                                <w:spacing w:line="136" w:lineRule="exact"/>
                                <w:ind w:left="45" w:firstLine="0"/>
                              </w:pPr>
                              <w:r>
                                <w:rPr>
                                  <w:sz w:val="12"/>
                                  <w:szCs w:val="12"/>
                                  <w:rtl w:val="0"/>
                                  <w:lang w:val="en-US"/>
                                </w:rPr>
                                <w:t>Signature(s)</w:t>
                              </w:r>
                            </w:p>
                          </w:txbxContent>
                        </wps:txbx>
                        <wps:bodyPr wrap="square" lIns="0" tIns="0" rIns="0" bIns="0" numCol="1" anchor="t">
                          <a:noAutofit/>
                        </wps:bodyPr>
                      </wps:wsp>
                    </wpg:wgp>
                  </a:graphicData>
                </a:graphic>
              </wp:inline>
            </w:drawing>
          </mc:Choice>
          <mc:Fallback>
            <w:pict>
              <v:group id="_x0000_s1048" style="visibility:visible;width:233.4pt;height:70.5pt;" coordorigin="0,0" coordsize="2964815,894715">
                <v:shape id="_x0000_s1049" style="position:absolute;left:0;top:0;width:2964815;height:894715;" coordorigin="0,0" coordsize="21600,21600" path="M 46,14088 L 0,14088 L 0,21600 L 46,21600 L 46,14088 X M 46,0 L 0,0 L 0,14088 L 46,14088 L 46,0 X M 21600,14088 L 46,14088 L 46,14242 L 21466,14242 L 21466,21155 L 46,21155 L 46,21600 L 21600,21600 L 21600,14088 X M 21600,0 L 46,0 L 46,153 L 21466,153 L 21466,7021 L 46,7021 L 46,7174 L 21466,7174 L 21466,14088 L 21600,14088 L 21600,0 X E">
                  <v:fill color="#000000" opacity="100.0%" type="solid"/>
                  <v:stroke on="f" weight="1.0pt" dashstyle="solid" endcap="flat" miterlimit="400.0%" joinstyle="miter" linestyle="single" startarrow="none" startarrowwidth="medium" startarrowlength="medium" endarrow="none" endarrowwidth="medium" endarrowlength="medium"/>
                </v:shape>
                <v:shape id="_x0000_s1050" type="#_x0000_t202" style="position:absolute;left:34925;top:590550;width:173990;height:85724;">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34" w:lineRule="exact"/>
                        </w:pPr>
                        <w:r>
                          <w:rPr>
                            <w:sz w:val="12"/>
                            <w:szCs w:val="12"/>
                            <w:rtl w:val="0"/>
                            <w:lang w:val="de-DE"/>
                          </w:rPr>
                          <w:t>Date</w:t>
                        </w:r>
                      </w:p>
                    </w:txbxContent>
                  </v:textbox>
                </v:shape>
                <v:shape id="_x0000_s1051" type="#_x0000_t202" style="position:absolute;left:5715;top:5715;width:2940685;height:285115;">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136" w:lineRule="exact"/>
                          <w:ind w:left="45" w:firstLine="0"/>
                        </w:pPr>
                        <w:r>
                          <w:rPr>
                            <w:sz w:val="12"/>
                            <w:szCs w:val="12"/>
                            <w:rtl w:val="0"/>
                            <w:lang w:val="en-US"/>
                          </w:rPr>
                          <w:t>Signature(s)</w:t>
                        </w:r>
                      </w:p>
                    </w:txbxContent>
                  </v:textbox>
                </v:shape>
              </v:group>
            </w:pict>
          </mc:Fallback>
        </mc:AlternateContent>
      </w:r>
    </w:p>
    <w:p>
      <w:pPr>
        <w:pStyle w:val="Body"/>
        <w:spacing w:before="68" w:after="6"/>
        <w:ind w:left="107" w:firstLine="0"/>
        <w:rPr>
          <w:b w:val="1"/>
          <w:bCs w:val="1"/>
          <w:sz w:val="14"/>
          <w:szCs w:val="14"/>
        </w:rPr>
      </w:pPr>
      <w:r>
        <w:rPr>
          <w:b w:val="1"/>
          <w:bCs w:val="1"/>
          <w:sz w:val="14"/>
          <w:szCs w:val="14"/>
          <w:rtl w:val="0"/>
          <w:lang w:val="en-US"/>
        </w:rPr>
        <w:t>Reference</w:t>
      </w:r>
      <w:r>
        <w:rPr>
          <w:b w:val="1"/>
          <w:bCs w:val="1"/>
          <w:spacing w:val="-3"/>
          <w:sz w:val="14"/>
          <w:szCs w:val="14"/>
          <w:rtl w:val="0"/>
        </w:rPr>
        <w:t xml:space="preserve"> </w:t>
      </w:r>
      <w:r>
        <w:rPr>
          <w:b w:val="1"/>
          <w:bCs w:val="1"/>
          <w:sz w:val="14"/>
          <w:szCs w:val="14"/>
          <w:rtl w:val="0"/>
          <w:lang w:val="en-US"/>
        </w:rPr>
        <w:t>(office</w:t>
      </w:r>
      <w:r>
        <w:rPr>
          <w:b w:val="1"/>
          <w:bCs w:val="1"/>
          <w:spacing w:val="-3"/>
          <w:sz w:val="14"/>
          <w:szCs w:val="14"/>
          <w:rtl w:val="0"/>
        </w:rPr>
        <w:t xml:space="preserve"> </w:t>
      </w:r>
      <w:r>
        <w:rPr>
          <w:b w:val="1"/>
          <w:bCs w:val="1"/>
          <w:sz w:val="14"/>
          <w:szCs w:val="14"/>
          <w:rtl w:val="0"/>
        </w:rPr>
        <w:t>use</w:t>
      </w:r>
      <w:r>
        <w:rPr>
          <w:b w:val="1"/>
          <w:bCs w:val="1"/>
          <w:spacing w:val="-3"/>
          <w:sz w:val="14"/>
          <w:szCs w:val="14"/>
          <w:rtl w:val="0"/>
        </w:rPr>
        <w:t xml:space="preserve"> </w:t>
      </w:r>
      <w:r>
        <w:rPr>
          <w:b w:val="1"/>
          <w:bCs w:val="1"/>
          <w:sz w:val="14"/>
          <w:szCs w:val="14"/>
          <w:rtl w:val="0"/>
          <w:lang w:val="en-US"/>
        </w:rPr>
        <w:t>only)</w:t>
      </w:r>
    </w:p>
    <w:tbl>
      <w:tblPr>
        <w:tblW w:w="4650" w:type="dxa"/>
        <w:jc w:val="left"/>
        <w:tblInd w:w="22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0"/>
        <w:gridCol w:w="257"/>
        <w:gridCol w:w="259"/>
        <w:gridCol w:w="257"/>
        <w:gridCol w:w="259"/>
        <w:gridCol w:w="257"/>
        <w:gridCol w:w="258"/>
        <w:gridCol w:w="259"/>
        <w:gridCol w:w="257"/>
        <w:gridCol w:w="260"/>
        <w:gridCol w:w="260"/>
        <w:gridCol w:w="257"/>
        <w:gridCol w:w="259"/>
        <w:gridCol w:w="257"/>
        <w:gridCol w:w="259"/>
        <w:gridCol w:w="259"/>
        <w:gridCol w:w="257"/>
        <w:gridCol w:w="259"/>
      </w:tblGrid>
      <w:tr>
        <w:tblPrEx>
          <w:shd w:val="clear" w:color="auto" w:fill="ced7e7"/>
        </w:tblPrEx>
        <w:trPr>
          <w:trHeight w:val="288" w:hRule="atLeast"/>
        </w:trPr>
        <w:tc>
          <w:tcPr>
            <w:tcW w:type="dxa" w:w="260"/>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7"/>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9"/>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7"/>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9"/>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7"/>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8"/>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8"/>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7"/>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9"/>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0"/>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7"/>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9"/>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7"/>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9"/>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9"/>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7"/>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59"/>
            <w:tcBorders>
              <w:top w:val="single" w:color="000000" w:sz="4" w:space="0" w:shadow="0" w:frame="0"/>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w:widowControl w:val="0"/>
        <w:spacing w:before="68" w:after="6"/>
        <w:ind w:left="118" w:hanging="118"/>
        <w:rPr>
          <w:b w:val="1"/>
          <w:bCs w:val="1"/>
          <w:sz w:val="14"/>
          <w:szCs w:val="14"/>
        </w:rPr>
      </w:pPr>
    </w:p>
    <w:p>
      <w:pPr>
        <w:pStyle w:val="Body Text"/>
        <w:spacing w:before="1"/>
        <w:rPr>
          <w:b w:val="1"/>
          <w:bCs w:val="1"/>
          <w:sz w:val="6"/>
          <w:szCs w:val="6"/>
        </w:rPr>
      </w:pPr>
    </w:p>
    <w:p>
      <w:pPr>
        <w:pStyle w:val="Body"/>
        <w:sectPr>
          <w:type w:val="continuous"/>
          <w:pgSz w:w="11920" w:h="16840" w:orient="portrait"/>
          <w:pgMar w:top="580" w:right="380" w:bottom="0" w:left="1020" w:header="567" w:footer="613"/>
          <w:bidi w:val="0"/>
        </w:sectPr>
      </w:pPr>
      <w:r/>
    </w:p>
    <w:p>
      <w:pPr>
        <w:pStyle w:val="Body Text"/>
        <w:spacing w:before="50"/>
        <w:ind w:left="1970" w:firstLine="0"/>
      </w:pPr>
      <w:r>
        <w:rPr>
          <w:rtl w:val="0"/>
          <w:lang w:val="en-US"/>
        </w:rPr>
        <w:t>Banks</w:t>
      </w:r>
      <w:r>
        <w:rPr>
          <w:spacing w:val="0"/>
          <w:rtl w:val="0"/>
          <w:lang w:val="en-US"/>
        </w:rPr>
        <w:t xml:space="preserve"> </w:t>
      </w:r>
      <w:r>
        <w:rPr>
          <w:rtl w:val="0"/>
          <w:lang w:val="en-US"/>
        </w:rPr>
        <w:t>and</w:t>
      </w:r>
      <w:r>
        <w:rPr>
          <w:spacing w:val="0"/>
          <w:rtl w:val="0"/>
          <w:lang w:val="en-US"/>
        </w:rPr>
        <w:t xml:space="preserve"> </w:t>
      </w:r>
      <w:r>
        <w:rPr>
          <w:rtl w:val="0"/>
          <w:lang w:val="en-US"/>
        </w:rPr>
        <w:t>building</w:t>
      </w:r>
      <w:r>
        <w:rPr>
          <w:spacing w:val="0"/>
          <w:rtl w:val="0"/>
          <w:lang w:val="en-US"/>
        </w:rPr>
        <w:t xml:space="preserve"> </w:t>
      </w:r>
      <w:r>
        <w:rPr>
          <w:rtl w:val="0"/>
          <w:lang w:val="en-US"/>
        </w:rPr>
        <w:t>societies</w:t>
      </w:r>
      <w:r>
        <w:rPr>
          <w:spacing w:val="0"/>
          <w:rtl w:val="0"/>
          <w:lang w:val="en-US"/>
        </w:rPr>
        <w:t xml:space="preserve"> </w:t>
      </w:r>
      <w:r>
        <w:rPr>
          <w:rtl w:val="0"/>
          <w:lang w:val="en-US"/>
        </w:rPr>
        <w:t>may</w:t>
      </w:r>
      <w:r>
        <w:rPr>
          <w:spacing w:val="0"/>
          <w:rtl w:val="0"/>
          <w:lang w:val="en-US"/>
        </w:rPr>
        <w:t xml:space="preserve"> </w:t>
      </w:r>
      <w:r>
        <w:rPr>
          <w:rtl w:val="0"/>
          <w:lang w:val="en-US"/>
        </w:rPr>
        <w:t>not</w:t>
      </w:r>
      <w:r>
        <w:rPr>
          <w:spacing w:val="0"/>
          <w:rtl w:val="0"/>
          <w:lang w:val="en-US"/>
        </w:rPr>
        <w:t xml:space="preserve"> </w:t>
      </w:r>
      <w:r>
        <w:rPr>
          <w:rtl w:val="0"/>
          <w:lang w:val="en-US"/>
        </w:rPr>
        <w:t>accept</w:t>
      </w:r>
      <w:r>
        <w:rPr>
          <w:spacing w:val="0"/>
          <w:rtl w:val="0"/>
          <w:lang w:val="en-US"/>
        </w:rPr>
        <w:t xml:space="preserve"> </w:t>
      </w:r>
      <w:r>
        <w:rPr>
          <w:rtl w:val="0"/>
          <w:lang w:val="en-US"/>
        </w:rPr>
        <w:t>Direct</w:t>
      </w:r>
      <w:r>
        <w:rPr>
          <w:spacing w:val="0"/>
          <w:rtl w:val="0"/>
          <w:lang w:val="en-US"/>
        </w:rPr>
        <w:t xml:space="preserve"> </w:t>
      </w:r>
      <w:r>
        <w:rPr>
          <w:rtl w:val="0"/>
          <w:lang w:val="en-US"/>
        </w:rPr>
        <w:t>Debit</w:t>
      </w:r>
      <w:r>
        <w:rPr>
          <w:spacing w:val="0"/>
          <w:rtl w:val="0"/>
          <w:lang w:val="en-US"/>
        </w:rPr>
        <w:t xml:space="preserve"> </w:t>
      </w:r>
      <w:r>
        <w:rPr>
          <w:rtl w:val="0"/>
          <w:lang w:val="en-US"/>
        </w:rPr>
        <w:t>Instructions</w:t>
      </w:r>
      <w:r>
        <w:rPr>
          <w:spacing w:val="0"/>
          <w:rtl w:val="0"/>
          <w:lang w:val="en-US"/>
        </w:rPr>
        <w:t xml:space="preserve"> </w:t>
      </w:r>
      <w:r>
        <w:rPr>
          <w:rtl w:val="0"/>
          <w:lang w:val="en-US"/>
        </w:rPr>
        <w:t>for</w:t>
      </w:r>
      <w:r>
        <w:rPr>
          <w:spacing w:val="0"/>
          <w:rtl w:val="0"/>
          <w:lang w:val="en-US"/>
        </w:rPr>
        <w:t xml:space="preserve"> </w:t>
      </w:r>
      <w:r>
        <w:rPr>
          <w:rtl w:val="0"/>
          <w:lang w:val="en-US"/>
        </w:rPr>
        <w:t>some</w:t>
      </w:r>
      <w:r>
        <w:rPr>
          <w:spacing w:val="0"/>
          <w:rtl w:val="0"/>
          <w:lang w:val="en-US"/>
        </w:rPr>
        <w:t xml:space="preserve"> </w:t>
      </w:r>
      <w:r>
        <w:rPr>
          <w:rtl w:val="0"/>
          <w:lang w:val="en-US"/>
        </w:rPr>
        <w:t>types</w:t>
      </w:r>
      <w:r>
        <w:rPr>
          <w:spacing w:val="0"/>
          <w:rtl w:val="0"/>
          <w:lang w:val="en-US"/>
        </w:rPr>
        <w:t xml:space="preserve"> </w:t>
      </w:r>
      <w:r>
        <w:rPr>
          <w:rtl w:val="0"/>
          <w:lang w:val="en-US"/>
        </w:rPr>
        <w:t>of</w:t>
      </w:r>
      <w:r>
        <w:rPr>
          <w:spacing w:val="0"/>
          <w:rtl w:val="0"/>
          <w:lang w:val="en-US"/>
        </w:rPr>
        <w:t xml:space="preserve"> </w:t>
      </w:r>
      <w:r>
        <w:rPr>
          <w:rtl w:val="0"/>
          <w:lang w:val="en-US"/>
        </w:rPr>
        <w:t>account</w:t>
      </w:r>
    </w:p>
    <w:p>
      <w:pPr>
        <w:pStyle w:val="Body"/>
        <w:spacing w:before="89"/>
        <w:ind w:right="100"/>
        <w:jc w:val="right"/>
      </w:pPr>
      <w:r>
        <w:rPr>
          <w:rFonts w:ascii="Arial Unicode MS" w:cs="Arial Unicode MS" w:hAnsi="Arial Unicode MS" w:eastAsia="Arial Unicode MS"/>
          <w:b w:val="0"/>
          <w:bCs w:val="0"/>
          <w:i w:val="0"/>
          <w:iCs w:val="0"/>
        </w:rPr>
        <w:br w:type="column"/>
      </w:r>
    </w:p>
    <w:p>
      <w:pPr>
        <w:pStyle w:val="Body"/>
        <w:spacing w:before="89"/>
        <w:ind w:right="100"/>
        <w:jc w:val="right"/>
        <w:rPr>
          <w:ins w:id="301" w:date="2022-11-08T15:41:29Z" w:author="Gervis Knox"/>
        </w:rPr>
      </w:pPr>
    </w:p>
    <w:p>
      <w:pPr>
        <w:pStyle w:val="Body"/>
        <w:spacing w:before="89"/>
        <w:ind w:right="100"/>
        <w:jc w:val="right"/>
        <w:rPr>
          <w:ins w:id="302" w:date="2022-11-08T15:41:29Z" w:author="Gervis Knox"/>
        </w:rPr>
      </w:pPr>
    </w:p>
    <w:p>
      <w:pPr>
        <w:pStyle w:val="Body"/>
        <w:spacing w:before="89"/>
        <w:ind w:right="100"/>
        <w:jc w:val="right"/>
        <w:rPr>
          <w:ins w:id="303" w:date="2022-11-08T15:41:29Z" w:author="Gervis Knox"/>
        </w:rPr>
      </w:pPr>
    </w:p>
    <w:p>
      <w:pPr>
        <w:pStyle w:val="Body"/>
        <w:spacing w:before="89"/>
        <w:ind w:right="100"/>
        <w:jc w:val="right"/>
        <w:rPr>
          <w:sz w:val="16"/>
          <w:szCs w:val="16"/>
        </w:rPr>
      </w:pPr>
      <w:r>
        <w:rPr>
          <w:sz w:val="16"/>
          <w:szCs w:val="16"/>
          <w:rtl w:val="0"/>
        </w:rPr>
        <w:t>DDI1</w:t>
      </w:r>
    </w:p>
    <w:p>
      <w:pPr>
        <w:pStyle w:val="Body"/>
        <w:jc w:val="right"/>
        <w:rPr>
          <w:sz w:val="16"/>
          <w:szCs w:val="16"/>
        </w:rPr>
        <w:sectPr>
          <w:type w:val="continuous"/>
          <w:pgSz w:w="11920" w:h="16840" w:orient="portrait"/>
          <w:pgMar w:top="580" w:right="380" w:bottom="0" w:left="1020" w:header="567" w:footer="613"/>
          <w:cols w:num="2" w:equalWidth="0">
            <w:col w:w="7937" w:space="139"/>
            <w:col w:w="2444" w:space="0"/>
          </w:cols>
          <w:bidi w:val="0"/>
        </w:sectPr>
      </w:pPr>
      <w:r>
        <w:rPr>
          <w:sz w:val="16"/>
          <w:szCs w:val="16"/>
        </w:rPr>
      </w:r>
    </w:p>
    <w:p>
      <w:pPr>
        <w:pStyle w:val="Body Text"/>
        <w:rPr>
          <w:sz w:val="20"/>
          <w:szCs w:val="20"/>
        </w:rPr>
      </w:pPr>
      <w:r>
        <w:drawing xmlns:a="http://schemas.openxmlformats.org/drawingml/2006/main">
          <wp:anchor distT="0" distB="0" distL="0" distR="0" simplePos="0" relativeHeight="251664384" behindDoc="0" locked="0" layoutInCell="1" allowOverlap="1">
            <wp:simplePos x="0" y="0"/>
            <wp:positionH relativeFrom="page">
              <wp:posOffset>5189220</wp:posOffset>
            </wp:positionH>
            <wp:positionV relativeFrom="page">
              <wp:posOffset>7863840</wp:posOffset>
            </wp:positionV>
            <wp:extent cx="1440179" cy="481966"/>
            <wp:effectExtent l="0" t="0" r="0" b="0"/>
            <wp:wrapNone/>
            <wp:docPr id="1073741853" name="officeArt object" descr="image2.png"/>
            <wp:cNvGraphicFramePr/>
            <a:graphic xmlns:a="http://schemas.openxmlformats.org/drawingml/2006/main">
              <a:graphicData uri="http://schemas.openxmlformats.org/drawingml/2006/picture">
                <pic:pic xmlns:pic="http://schemas.openxmlformats.org/drawingml/2006/picture">
                  <pic:nvPicPr>
                    <pic:cNvPr id="1073741853" name="image2.png" descr="image2.png"/>
                    <pic:cNvPicPr>
                      <a:picLocks noChangeAspect="1"/>
                    </pic:cNvPicPr>
                  </pic:nvPicPr>
                  <pic:blipFill>
                    <a:blip r:embed="rId7">
                      <a:extLst/>
                    </a:blip>
                    <a:stretch>
                      <a:fillRect/>
                    </a:stretch>
                  </pic:blipFill>
                  <pic:spPr>
                    <a:xfrm>
                      <a:off x="0" y="0"/>
                      <a:ext cx="1440179" cy="481966"/>
                    </a:xfrm>
                    <a:prstGeom prst="rect">
                      <a:avLst/>
                    </a:prstGeom>
                    <a:ln w="12700" cap="flat">
                      <a:noFill/>
                      <a:miter lim="400000"/>
                    </a:ln>
                    <a:effectLst/>
                  </pic:spPr>
                </pic:pic>
              </a:graphicData>
            </a:graphic>
          </wp:anchor>
        </w:drawing>
      </w:r>
    </w:p>
    <w:p>
      <w:pPr>
        <w:pStyle w:val="Body Text"/>
        <w:rPr>
          <w:sz w:val="20"/>
          <w:szCs w:val="20"/>
        </w:rPr>
      </w:pPr>
    </w:p>
    <w:p>
      <w:pPr>
        <w:pStyle w:val="Body Text"/>
        <w:spacing w:after="1"/>
        <w:rPr>
          <w:del w:id="304" w:date="2022-11-08T15:40:54Z" w:author="Gervis Knox"/>
          <w:sz w:val="24"/>
          <w:szCs w:val="24"/>
        </w:rPr>
      </w:pPr>
    </w:p>
    <w:tbl>
      <w:tblPr>
        <w:tblW w:w="9653" w:type="dxa"/>
        <w:jc w:val="left"/>
        <w:tblInd w:w="22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653"/>
      </w:tblGrid>
      <w:tr>
        <w:tblPrEx>
          <w:shd w:val="clear" w:color="auto" w:fill="ced7e7"/>
        </w:tblPrEx>
        <w:trPr>
          <w:trHeight w:val="227" w:hRule="atLeast"/>
        </w:trPr>
        <w:tc>
          <w:tcPr>
            <w:tcW w:type="dxa" w:w="9653"/>
            <w:tcBorders>
              <w:top w:val="nil"/>
              <w:left w:val="single" w:color="000000" w:sz="4" w:space="0" w:shadow="0" w:frame="0"/>
              <w:bottom w:val="nil"/>
              <w:right w:val="single" w:color="000000" w:sz="12" w:space="0" w:shadow="0" w:frame="0"/>
            </w:tcBorders>
            <w:shd w:val="clear" w:color="auto" w:fill="ffffff"/>
            <w:tcMar>
              <w:top w:type="dxa" w:w="80"/>
              <w:left w:type="dxa" w:w="80"/>
              <w:bottom w:type="dxa" w:w="80"/>
              <w:right w:type="dxa" w:w="80"/>
            </w:tcMar>
            <w:vAlign w:val="top"/>
          </w:tcPr>
          <w:p>
            <w:pPr>
              <w:pStyle w:val="Table Paragraph"/>
              <w:numPr>
                <w:ilvl w:val="0"/>
                <w:numId w:val="1"/>
              </w:numPr>
              <w:spacing w:before="149" w:line="219" w:lineRule="exact"/>
              <w:rPr>
                <w:sz w:val="15"/>
                <w:szCs w:val="15"/>
                <w:lang w:val="en-US"/>
              </w:rPr>
            </w:pPr>
            <w:r>
              <w:rPr>
                <w:sz w:val="15"/>
                <w:szCs w:val="15"/>
                <w:shd w:val="nil" w:color="auto" w:fill="auto"/>
                <w:rtl w:val="0"/>
                <w:lang w:val="en-US"/>
              </w:rPr>
              <w:t>This</w:t>
            </w:r>
            <w:r>
              <w:rPr>
                <w:spacing w:val="-1"/>
                <w:sz w:val="15"/>
                <w:szCs w:val="15"/>
                <w:shd w:val="nil" w:color="auto" w:fill="auto"/>
                <w:rtl w:val="0"/>
                <w:lang w:val="en-US"/>
              </w:rPr>
              <w:t xml:space="preserve"> </w:t>
            </w:r>
            <w:r>
              <w:rPr>
                <w:sz w:val="15"/>
                <w:szCs w:val="15"/>
                <w:shd w:val="nil" w:color="auto" w:fill="auto"/>
                <w:rtl w:val="0"/>
                <w:lang w:val="en-US"/>
              </w:rPr>
              <w:t>Guarantee</w:t>
            </w:r>
            <w:r>
              <w:rPr>
                <w:spacing w:val="-2"/>
                <w:sz w:val="15"/>
                <w:szCs w:val="15"/>
                <w:shd w:val="nil" w:color="auto" w:fill="auto"/>
                <w:rtl w:val="0"/>
                <w:lang w:val="en-US"/>
              </w:rPr>
              <w:t xml:space="preserve"> </w:t>
            </w:r>
            <w:r>
              <w:rPr>
                <w:sz w:val="15"/>
                <w:szCs w:val="15"/>
                <w:shd w:val="nil" w:color="auto" w:fill="auto"/>
                <w:rtl w:val="0"/>
                <w:lang w:val="en-US"/>
              </w:rPr>
              <w:t>is</w:t>
            </w:r>
            <w:r>
              <w:rPr>
                <w:spacing w:val="-1"/>
                <w:sz w:val="15"/>
                <w:szCs w:val="15"/>
                <w:shd w:val="nil" w:color="auto" w:fill="auto"/>
                <w:rtl w:val="0"/>
                <w:lang w:val="en-US"/>
              </w:rPr>
              <w:t xml:space="preserve"> </w:t>
            </w:r>
            <w:r>
              <w:rPr>
                <w:sz w:val="15"/>
                <w:szCs w:val="15"/>
                <w:shd w:val="nil" w:color="auto" w:fill="auto"/>
                <w:rtl w:val="0"/>
                <w:lang w:val="en-US"/>
              </w:rPr>
              <w:t>offered</w:t>
            </w:r>
            <w:r>
              <w:rPr>
                <w:spacing w:val="-2"/>
                <w:sz w:val="15"/>
                <w:szCs w:val="15"/>
                <w:shd w:val="nil" w:color="auto" w:fill="auto"/>
                <w:rtl w:val="0"/>
                <w:lang w:val="en-US"/>
              </w:rPr>
              <w:t xml:space="preserve"> </w:t>
            </w:r>
            <w:r>
              <w:rPr>
                <w:sz w:val="15"/>
                <w:szCs w:val="15"/>
                <w:shd w:val="nil" w:color="auto" w:fill="auto"/>
                <w:rtl w:val="0"/>
                <w:lang w:val="en-US"/>
              </w:rPr>
              <w:t>by</w:t>
            </w:r>
            <w:r>
              <w:rPr>
                <w:spacing w:val="-1"/>
                <w:sz w:val="15"/>
                <w:szCs w:val="15"/>
                <w:shd w:val="nil" w:color="auto" w:fill="auto"/>
                <w:rtl w:val="0"/>
                <w:lang w:val="en-US"/>
              </w:rPr>
              <w:t xml:space="preserve"> </w:t>
            </w:r>
            <w:r>
              <w:rPr>
                <w:sz w:val="15"/>
                <w:szCs w:val="15"/>
                <w:shd w:val="nil" w:color="auto" w:fill="auto"/>
                <w:rtl w:val="0"/>
                <w:lang w:val="en-US"/>
              </w:rPr>
              <w:t>all</w:t>
            </w:r>
            <w:r>
              <w:rPr>
                <w:spacing w:val="-2"/>
                <w:sz w:val="15"/>
                <w:szCs w:val="15"/>
                <w:shd w:val="nil" w:color="auto" w:fill="auto"/>
                <w:rtl w:val="0"/>
                <w:lang w:val="en-US"/>
              </w:rPr>
              <w:t xml:space="preserve"> </w:t>
            </w:r>
            <w:r>
              <w:rPr>
                <w:sz w:val="15"/>
                <w:szCs w:val="15"/>
                <w:shd w:val="nil" w:color="auto" w:fill="auto"/>
                <w:rtl w:val="0"/>
                <w:lang w:val="en-US"/>
              </w:rPr>
              <w:t>banks</w:t>
            </w:r>
            <w:r>
              <w:rPr>
                <w:spacing w:val="-1"/>
                <w:sz w:val="15"/>
                <w:szCs w:val="15"/>
                <w:shd w:val="nil" w:color="auto" w:fill="auto"/>
                <w:rtl w:val="0"/>
                <w:lang w:val="en-US"/>
              </w:rPr>
              <w:t xml:space="preserve"> </w:t>
            </w:r>
            <w:r>
              <w:rPr>
                <w:sz w:val="15"/>
                <w:szCs w:val="15"/>
                <w:shd w:val="nil" w:color="auto" w:fill="auto"/>
                <w:rtl w:val="0"/>
                <w:lang w:val="en-US"/>
              </w:rPr>
              <w:t>and</w:t>
            </w:r>
            <w:r>
              <w:rPr>
                <w:spacing w:val="-2"/>
                <w:sz w:val="15"/>
                <w:szCs w:val="15"/>
                <w:shd w:val="nil" w:color="auto" w:fill="auto"/>
                <w:rtl w:val="0"/>
                <w:lang w:val="en-US"/>
              </w:rPr>
              <w:t xml:space="preserve"> </w:t>
            </w:r>
            <w:r>
              <w:rPr>
                <w:sz w:val="15"/>
                <w:szCs w:val="15"/>
                <w:shd w:val="nil" w:color="auto" w:fill="auto"/>
                <w:rtl w:val="0"/>
                <w:lang w:val="en-US"/>
              </w:rPr>
              <w:t>building</w:t>
            </w:r>
            <w:r>
              <w:rPr>
                <w:spacing w:val="-5"/>
                <w:sz w:val="15"/>
                <w:szCs w:val="15"/>
                <w:shd w:val="nil" w:color="auto" w:fill="auto"/>
                <w:rtl w:val="0"/>
                <w:lang w:val="en-US"/>
              </w:rPr>
              <w:t xml:space="preserve"> </w:t>
            </w:r>
            <w:r>
              <w:rPr>
                <w:sz w:val="15"/>
                <w:szCs w:val="15"/>
                <w:shd w:val="nil" w:color="auto" w:fill="auto"/>
                <w:rtl w:val="0"/>
                <w:lang w:val="en-US"/>
              </w:rPr>
              <w:t>societies</w:t>
            </w:r>
            <w:r>
              <w:rPr>
                <w:spacing w:val="-1"/>
                <w:sz w:val="15"/>
                <w:szCs w:val="15"/>
                <w:shd w:val="nil" w:color="auto" w:fill="auto"/>
                <w:rtl w:val="0"/>
                <w:lang w:val="en-US"/>
              </w:rPr>
              <w:t xml:space="preserve"> </w:t>
            </w:r>
            <w:r>
              <w:rPr>
                <w:sz w:val="15"/>
                <w:szCs w:val="15"/>
                <w:shd w:val="nil" w:color="auto" w:fill="auto"/>
                <w:rtl w:val="0"/>
                <w:lang w:val="en-US"/>
              </w:rPr>
              <w:t>that</w:t>
            </w:r>
            <w:r>
              <w:rPr>
                <w:spacing w:val="-1"/>
                <w:sz w:val="15"/>
                <w:szCs w:val="15"/>
                <w:shd w:val="nil" w:color="auto" w:fill="auto"/>
                <w:rtl w:val="0"/>
                <w:lang w:val="en-US"/>
              </w:rPr>
              <w:t xml:space="preserve"> </w:t>
            </w:r>
            <w:r>
              <w:rPr>
                <w:sz w:val="15"/>
                <w:szCs w:val="15"/>
                <w:shd w:val="nil" w:color="auto" w:fill="auto"/>
                <w:rtl w:val="0"/>
                <w:lang w:val="en-US"/>
              </w:rPr>
              <w:t>accept</w:t>
            </w:r>
            <w:r>
              <w:rPr>
                <w:spacing w:val="1"/>
                <w:sz w:val="15"/>
                <w:szCs w:val="15"/>
                <w:shd w:val="nil" w:color="auto" w:fill="auto"/>
                <w:rtl w:val="0"/>
                <w:lang w:val="en-US"/>
              </w:rPr>
              <w:t xml:space="preserve"> </w:t>
            </w:r>
            <w:r>
              <w:rPr>
                <w:sz w:val="15"/>
                <w:szCs w:val="15"/>
                <w:shd w:val="nil" w:color="auto" w:fill="auto"/>
                <w:rtl w:val="0"/>
                <w:lang w:val="en-US"/>
              </w:rPr>
              <w:t>instructions</w:t>
            </w:r>
            <w:r>
              <w:rPr>
                <w:spacing w:val="-1"/>
                <w:sz w:val="15"/>
                <w:szCs w:val="15"/>
                <w:shd w:val="nil" w:color="auto" w:fill="auto"/>
                <w:rtl w:val="0"/>
                <w:lang w:val="en-US"/>
              </w:rPr>
              <w:t xml:space="preserve"> </w:t>
            </w:r>
            <w:r>
              <w:rPr>
                <w:sz w:val="15"/>
                <w:szCs w:val="15"/>
                <w:shd w:val="nil" w:color="auto" w:fill="auto"/>
                <w:rtl w:val="0"/>
                <w:lang w:val="en-US"/>
              </w:rPr>
              <w:t>to</w:t>
            </w:r>
            <w:r>
              <w:rPr>
                <w:spacing w:val="-2"/>
                <w:sz w:val="15"/>
                <w:szCs w:val="15"/>
                <w:shd w:val="nil" w:color="auto" w:fill="auto"/>
                <w:rtl w:val="0"/>
                <w:lang w:val="en-US"/>
              </w:rPr>
              <w:t xml:space="preserve"> </w:t>
            </w:r>
            <w:r>
              <w:rPr>
                <w:sz w:val="15"/>
                <w:szCs w:val="15"/>
                <w:shd w:val="nil" w:color="auto" w:fill="auto"/>
                <w:rtl w:val="0"/>
                <w:lang w:val="en-US"/>
              </w:rPr>
              <w:t>pay</w:t>
            </w:r>
            <w:r>
              <w:rPr>
                <w:spacing w:val="-2"/>
                <w:sz w:val="15"/>
                <w:szCs w:val="15"/>
                <w:shd w:val="nil" w:color="auto" w:fill="auto"/>
                <w:rtl w:val="0"/>
                <w:lang w:val="en-US"/>
              </w:rPr>
              <w:t xml:space="preserve"> </w:t>
            </w:r>
            <w:r>
              <w:rPr>
                <w:sz w:val="15"/>
                <w:szCs w:val="15"/>
                <w:shd w:val="nil" w:color="auto" w:fill="auto"/>
                <w:rtl w:val="0"/>
                <w:lang w:val="en-US"/>
              </w:rPr>
              <w:t>Direct</w:t>
            </w:r>
            <w:r>
              <w:rPr>
                <w:spacing w:val="5"/>
                <w:sz w:val="15"/>
                <w:szCs w:val="15"/>
                <w:shd w:val="nil" w:color="auto" w:fill="auto"/>
                <w:rtl w:val="0"/>
                <w:lang w:val="en-US"/>
              </w:rPr>
              <w:t xml:space="preserve"> </w:t>
            </w:r>
            <w:r>
              <w:rPr>
                <w:sz w:val="15"/>
                <w:szCs w:val="15"/>
                <w:shd w:val="nil" w:color="auto" w:fill="auto"/>
                <w:rtl w:val="0"/>
                <w:lang w:val="en-US"/>
              </w:rPr>
              <w:t>Debits</w:t>
            </w:r>
          </w:p>
        </w:tc>
      </w:tr>
      <w:tr>
        <w:tblPrEx>
          <w:shd w:val="clear" w:color="auto" w:fill="ced7e7"/>
        </w:tblPrEx>
        <w:trPr>
          <w:trHeight w:val="548" w:hRule="atLeast"/>
        </w:trPr>
        <w:tc>
          <w:tcPr>
            <w:tcW w:type="dxa" w:w="9653"/>
            <w:tcBorders>
              <w:top w:val="nil"/>
              <w:left w:val="single" w:color="000000" w:sz="4" w:space="0" w:shadow="0" w:frame="0"/>
              <w:bottom w:val="nil"/>
              <w:right w:val="single" w:color="000000" w:sz="12" w:space="0" w:shadow="0" w:frame="0"/>
            </w:tcBorders>
            <w:shd w:val="clear" w:color="auto" w:fill="ffffff"/>
            <w:tcMar>
              <w:top w:type="dxa" w:w="80"/>
              <w:left w:type="dxa" w:w="96"/>
              <w:bottom w:type="dxa" w:w="80"/>
              <w:right w:type="dxa" w:w="488"/>
            </w:tcMar>
            <w:vAlign w:val="top"/>
          </w:tcPr>
          <w:p>
            <w:pPr>
              <w:pStyle w:val="Table Paragraph"/>
              <w:numPr>
                <w:ilvl w:val="0"/>
                <w:numId w:val="2"/>
              </w:numPr>
              <w:spacing w:before="22" w:line="235" w:lineRule="auto"/>
              <w:ind w:right="408"/>
              <w:rPr>
                <w:sz w:val="15"/>
                <w:szCs w:val="15"/>
                <w:lang w:val="en-US"/>
              </w:rPr>
            </w:pPr>
            <w:r>
              <w:rPr>
                <w:sz w:val="15"/>
                <w:szCs w:val="15"/>
                <w:shd w:val="nil" w:color="auto" w:fill="auto"/>
                <w:rtl w:val="0"/>
                <w:lang w:val="en-US"/>
              </w:rPr>
              <w:t>If there are any changes to the amount, date or frequency of your Direct Debit (</w:t>
            </w:r>
            <w:r>
              <w:rPr>
                <w:outline w:val="0"/>
                <w:color w:val="ff0000"/>
                <w:sz w:val="15"/>
                <w:szCs w:val="15"/>
                <w:u w:color="ff0000"/>
                <w:shd w:val="nil" w:color="auto" w:fill="auto"/>
                <w:rtl w:val="0"/>
                <w:lang w:val="en-US"/>
                <w14:textFill>
                  <w14:solidFill>
                    <w14:srgbClr w14:val="FF0000"/>
                  </w14:solidFill>
                </w14:textFill>
              </w:rPr>
              <w:t>C I Y M S</w:t>
            </w:r>
            <w:r>
              <w:rPr>
                <w:sz w:val="15"/>
                <w:szCs w:val="15"/>
                <w:shd w:val="nil" w:color="auto" w:fill="auto"/>
                <w:rtl w:val="0"/>
                <w:lang w:val="en-US"/>
              </w:rPr>
              <w:t>) will notify you (</w:t>
            </w:r>
            <w:r>
              <w:rPr>
                <w:outline w:val="0"/>
                <w:color w:val="ff0000"/>
                <w:sz w:val="15"/>
                <w:szCs w:val="15"/>
                <w:u w:color="ff0000"/>
                <w:shd w:val="nil" w:color="auto" w:fill="auto"/>
                <w:rtl w:val="0"/>
                <w:lang w:val="en-US"/>
                <w14:textFill>
                  <w14:solidFill>
                    <w14:srgbClr w14:val="FF0000"/>
                  </w14:solidFill>
                </w14:textFill>
              </w:rPr>
              <w:t>10</w:t>
            </w:r>
            <w:r>
              <w:rPr>
                <w:sz w:val="15"/>
                <w:szCs w:val="15"/>
                <w:shd w:val="nil" w:color="auto" w:fill="auto"/>
                <w:rtl w:val="0"/>
                <w:lang w:val="en-US"/>
              </w:rPr>
              <w:t>) working days in</w:t>
            </w:r>
            <w:r>
              <w:rPr>
                <w:spacing w:val="1"/>
                <w:sz w:val="15"/>
                <w:szCs w:val="15"/>
                <w:shd w:val="nil" w:color="auto" w:fill="auto"/>
                <w:rtl w:val="0"/>
                <w:lang w:val="en-US"/>
              </w:rPr>
              <w:t xml:space="preserve"> </w:t>
            </w:r>
            <w:r>
              <w:rPr>
                <w:sz w:val="15"/>
                <w:szCs w:val="15"/>
                <w:shd w:val="nil" w:color="auto" w:fill="auto"/>
                <w:rtl w:val="0"/>
                <w:lang w:val="en-US"/>
              </w:rPr>
              <w:t>advance of your account being debited or as otherwise agreed. If you request (</w:t>
            </w:r>
            <w:r>
              <w:rPr>
                <w:outline w:val="0"/>
                <w:color w:val="ff0000"/>
                <w:sz w:val="15"/>
                <w:szCs w:val="15"/>
                <w:u w:color="ff0000"/>
                <w:shd w:val="nil" w:color="auto" w:fill="auto"/>
                <w:rtl w:val="0"/>
                <w:lang w:val="en-US"/>
                <w14:textFill>
                  <w14:solidFill>
                    <w14:srgbClr w14:val="FF0000"/>
                  </w14:solidFill>
                </w14:textFill>
              </w:rPr>
              <w:t>C I Y M S</w:t>
            </w:r>
            <w:r>
              <w:rPr>
                <w:sz w:val="15"/>
                <w:szCs w:val="15"/>
                <w:shd w:val="nil" w:color="auto" w:fill="auto"/>
                <w:rtl w:val="0"/>
                <w:lang w:val="en-US"/>
              </w:rPr>
              <w:t>) to collect a payment, confirmation of</w:t>
            </w:r>
            <w:r>
              <w:rPr>
                <w:spacing w:val="-39"/>
                <w:sz w:val="15"/>
                <w:szCs w:val="15"/>
                <w:shd w:val="nil" w:color="auto" w:fill="auto"/>
                <w:rtl w:val="0"/>
                <w:lang w:val="en-US"/>
              </w:rPr>
              <w:t xml:space="preserve"> </w:t>
            </w:r>
            <w:r>
              <w:rPr>
                <w:sz w:val="15"/>
                <w:szCs w:val="15"/>
                <w:shd w:val="nil" w:color="auto" w:fill="auto"/>
                <w:rtl w:val="0"/>
                <w:lang w:val="en-US"/>
              </w:rPr>
              <w:t>the</w:t>
            </w:r>
            <w:r>
              <w:rPr>
                <w:spacing w:val="-2"/>
                <w:sz w:val="15"/>
                <w:szCs w:val="15"/>
                <w:shd w:val="nil" w:color="auto" w:fill="auto"/>
                <w:rtl w:val="0"/>
                <w:lang w:val="en-US"/>
              </w:rPr>
              <w:t xml:space="preserve"> </w:t>
            </w:r>
            <w:r>
              <w:rPr>
                <w:sz w:val="15"/>
                <w:szCs w:val="15"/>
                <w:shd w:val="nil" w:color="auto" w:fill="auto"/>
                <w:rtl w:val="0"/>
                <w:lang w:val="en-US"/>
              </w:rPr>
              <w:t>amount and</w:t>
            </w:r>
            <w:r>
              <w:rPr>
                <w:spacing w:val="1"/>
                <w:sz w:val="15"/>
                <w:szCs w:val="15"/>
                <w:shd w:val="nil" w:color="auto" w:fill="auto"/>
                <w:rtl w:val="0"/>
                <w:lang w:val="en-US"/>
              </w:rPr>
              <w:t xml:space="preserve"> </w:t>
            </w:r>
            <w:r>
              <w:rPr>
                <w:sz w:val="15"/>
                <w:szCs w:val="15"/>
                <w:shd w:val="nil" w:color="auto" w:fill="auto"/>
                <w:rtl w:val="0"/>
                <w:lang w:val="en-US"/>
              </w:rPr>
              <w:t>date</w:t>
            </w:r>
            <w:r>
              <w:rPr>
                <w:spacing w:val="1"/>
                <w:sz w:val="15"/>
                <w:szCs w:val="15"/>
                <w:shd w:val="nil" w:color="auto" w:fill="auto"/>
                <w:rtl w:val="0"/>
                <w:lang w:val="en-US"/>
              </w:rPr>
              <w:t xml:space="preserve"> </w:t>
            </w:r>
            <w:r>
              <w:rPr>
                <w:sz w:val="15"/>
                <w:szCs w:val="15"/>
                <w:shd w:val="nil" w:color="auto" w:fill="auto"/>
                <w:rtl w:val="0"/>
                <w:lang w:val="en-US"/>
              </w:rPr>
              <w:t>will</w:t>
            </w:r>
            <w:r>
              <w:rPr>
                <w:spacing w:val="1"/>
                <w:sz w:val="15"/>
                <w:szCs w:val="15"/>
                <w:shd w:val="nil" w:color="auto" w:fill="auto"/>
                <w:rtl w:val="0"/>
                <w:lang w:val="en-US"/>
              </w:rPr>
              <w:t xml:space="preserve"> </w:t>
            </w:r>
            <w:r>
              <w:rPr>
                <w:sz w:val="15"/>
                <w:szCs w:val="15"/>
                <w:shd w:val="nil" w:color="auto" w:fill="auto"/>
                <w:rtl w:val="0"/>
                <w:lang w:val="en-US"/>
              </w:rPr>
              <w:t>be</w:t>
            </w:r>
            <w:r>
              <w:rPr>
                <w:spacing w:val="1"/>
                <w:sz w:val="15"/>
                <w:szCs w:val="15"/>
                <w:shd w:val="nil" w:color="auto" w:fill="auto"/>
                <w:rtl w:val="0"/>
                <w:lang w:val="en-US"/>
              </w:rPr>
              <w:t xml:space="preserve"> </w:t>
            </w:r>
            <w:r>
              <w:rPr>
                <w:sz w:val="15"/>
                <w:szCs w:val="15"/>
                <w:shd w:val="nil" w:color="auto" w:fill="auto"/>
                <w:rtl w:val="0"/>
                <w:lang w:val="en-US"/>
              </w:rPr>
              <w:t>given</w:t>
            </w:r>
            <w:r>
              <w:rPr>
                <w:spacing w:val="-1"/>
                <w:sz w:val="15"/>
                <w:szCs w:val="15"/>
                <w:shd w:val="nil" w:color="auto" w:fill="auto"/>
                <w:rtl w:val="0"/>
                <w:lang w:val="en-US"/>
              </w:rPr>
              <w:t xml:space="preserve"> </w:t>
            </w:r>
            <w:r>
              <w:rPr>
                <w:sz w:val="15"/>
                <w:szCs w:val="15"/>
                <w:shd w:val="nil" w:color="auto" w:fill="auto"/>
                <w:rtl w:val="0"/>
                <w:lang w:val="en-US"/>
              </w:rPr>
              <w:t>to</w:t>
            </w:r>
            <w:r>
              <w:rPr>
                <w:spacing w:val="-4"/>
                <w:sz w:val="15"/>
                <w:szCs w:val="15"/>
                <w:shd w:val="nil" w:color="auto" w:fill="auto"/>
                <w:rtl w:val="0"/>
                <w:lang w:val="en-US"/>
              </w:rPr>
              <w:t xml:space="preserve"> </w:t>
            </w:r>
            <w:r>
              <w:rPr>
                <w:sz w:val="15"/>
                <w:szCs w:val="15"/>
                <w:shd w:val="nil" w:color="auto" w:fill="auto"/>
                <w:rtl w:val="0"/>
                <w:lang w:val="en-US"/>
              </w:rPr>
              <w:t>you</w:t>
            </w:r>
            <w:r>
              <w:rPr>
                <w:spacing w:val="1"/>
                <w:sz w:val="15"/>
                <w:szCs w:val="15"/>
                <w:shd w:val="nil" w:color="auto" w:fill="auto"/>
                <w:rtl w:val="0"/>
                <w:lang w:val="en-US"/>
              </w:rPr>
              <w:t xml:space="preserve"> </w:t>
            </w:r>
            <w:r>
              <w:rPr>
                <w:sz w:val="15"/>
                <w:szCs w:val="15"/>
                <w:shd w:val="nil" w:color="auto" w:fill="auto"/>
                <w:rtl w:val="0"/>
                <w:lang w:val="en-US"/>
              </w:rPr>
              <w:t>at the</w:t>
            </w:r>
            <w:r>
              <w:rPr>
                <w:spacing w:val="-4"/>
                <w:sz w:val="15"/>
                <w:szCs w:val="15"/>
                <w:shd w:val="nil" w:color="auto" w:fill="auto"/>
                <w:rtl w:val="0"/>
                <w:lang w:val="en-US"/>
              </w:rPr>
              <w:t xml:space="preserve"> </w:t>
            </w:r>
            <w:r>
              <w:rPr>
                <w:sz w:val="15"/>
                <w:szCs w:val="15"/>
                <w:shd w:val="nil" w:color="auto" w:fill="auto"/>
                <w:rtl w:val="0"/>
                <w:lang w:val="en-US"/>
              </w:rPr>
              <w:t>time</w:t>
            </w:r>
            <w:r>
              <w:rPr>
                <w:spacing w:val="-1"/>
                <w:sz w:val="15"/>
                <w:szCs w:val="15"/>
                <w:shd w:val="nil" w:color="auto" w:fill="auto"/>
                <w:rtl w:val="0"/>
                <w:lang w:val="en-US"/>
              </w:rPr>
              <w:t xml:space="preserve"> </w:t>
            </w:r>
            <w:r>
              <w:rPr>
                <w:sz w:val="15"/>
                <w:szCs w:val="15"/>
                <w:shd w:val="nil" w:color="auto" w:fill="auto"/>
                <w:rtl w:val="0"/>
                <w:lang w:val="en-US"/>
              </w:rPr>
              <w:t>of the</w:t>
            </w:r>
            <w:r>
              <w:rPr>
                <w:spacing w:val="-2"/>
                <w:sz w:val="15"/>
                <w:szCs w:val="15"/>
                <w:shd w:val="nil" w:color="auto" w:fill="auto"/>
                <w:rtl w:val="0"/>
                <w:lang w:val="en-US"/>
              </w:rPr>
              <w:t xml:space="preserve"> </w:t>
            </w:r>
            <w:r>
              <w:rPr>
                <w:sz w:val="15"/>
                <w:szCs w:val="15"/>
                <w:shd w:val="nil" w:color="auto" w:fill="auto"/>
                <w:rtl w:val="0"/>
                <w:lang w:val="en-US"/>
              </w:rPr>
              <w:t>request.</w:t>
            </w:r>
          </w:p>
        </w:tc>
      </w:tr>
      <w:tr>
        <w:tblPrEx>
          <w:shd w:val="clear" w:color="auto" w:fill="ced7e7"/>
        </w:tblPrEx>
        <w:trPr>
          <w:trHeight w:val="577" w:hRule="atLeast"/>
        </w:trPr>
        <w:tc>
          <w:tcPr>
            <w:tcW w:type="dxa" w:w="9653"/>
            <w:tcBorders>
              <w:top w:val="nil"/>
              <w:left w:val="single" w:color="000000" w:sz="4" w:space="0" w:shadow="0" w:frame="0"/>
              <w:bottom w:val="nil"/>
              <w:right w:val="single" w:color="000000" w:sz="12" w:space="0" w:shadow="0" w:frame="0"/>
            </w:tcBorders>
            <w:shd w:val="clear" w:color="auto" w:fill="ffffff"/>
            <w:tcMar>
              <w:top w:type="dxa" w:w="80"/>
              <w:left w:type="dxa" w:w="96"/>
              <w:bottom w:type="dxa" w:w="80"/>
              <w:right w:type="dxa" w:w="566"/>
            </w:tcMar>
            <w:vAlign w:val="top"/>
          </w:tcPr>
          <w:p>
            <w:pPr>
              <w:pStyle w:val="Table Paragraph"/>
              <w:numPr>
                <w:ilvl w:val="0"/>
                <w:numId w:val="3"/>
              </w:numPr>
              <w:spacing w:before="25" w:line="232" w:lineRule="auto"/>
              <w:ind w:right="486"/>
              <w:rPr>
                <w:sz w:val="15"/>
                <w:szCs w:val="15"/>
                <w:lang w:val="en-US"/>
              </w:rPr>
            </w:pPr>
            <w:r>
              <w:rPr>
                <w:sz w:val="15"/>
                <w:szCs w:val="15"/>
                <w:shd w:val="nil" w:color="auto" w:fill="auto"/>
                <w:rtl w:val="0"/>
                <w:lang w:val="en-US"/>
              </w:rPr>
              <w:t>If an</w:t>
            </w:r>
            <w:r>
              <w:rPr>
                <w:spacing w:val="-2"/>
                <w:sz w:val="15"/>
                <w:szCs w:val="15"/>
                <w:shd w:val="nil" w:color="auto" w:fill="auto"/>
                <w:rtl w:val="0"/>
                <w:lang w:val="en-US"/>
              </w:rPr>
              <w:t xml:space="preserve"> </w:t>
            </w:r>
            <w:r>
              <w:rPr>
                <w:sz w:val="15"/>
                <w:szCs w:val="15"/>
                <w:shd w:val="nil" w:color="auto" w:fill="auto"/>
                <w:rtl w:val="0"/>
                <w:lang w:val="en-US"/>
              </w:rPr>
              <w:t>error</w:t>
            </w:r>
            <w:r>
              <w:rPr>
                <w:spacing w:val="-1"/>
                <w:sz w:val="15"/>
                <w:szCs w:val="15"/>
                <w:shd w:val="nil" w:color="auto" w:fill="auto"/>
                <w:rtl w:val="0"/>
                <w:lang w:val="en-US"/>
              </w:rPr>
              <w:t xml:space="preserve"> </w:t>
            </w:r>
            <w:r>
              <w:rPr>
                <w:sz w:val="15"/>
                <w:szCs w:val="15"/>
                <w:shd w:val="nil" w:color="auto" w:fill="auto"/>
                <w:rtl w:val="0"/>
                <w:lang w:val="en-US"/>
              </w:rPr>
              <w:t>is made</w:t>
            </w:r>
            <w:r>
              <w:rPr>
                <w:spacing w:val="-1"/>
                <w:sz w:val="15"/>
                <w:szCs w:val="15"/>
                <w:shd w:val="nil" w:color="auto" w:fill="auto"/>
                <w:rtl w:val="0"/>
                <w:lang w:val="en-US"/>
              </w:rPr>
              <w:t xml:space="preserve"> </w:t>
            </w:r>
            <w:r>
              <w:rPr>
                <w:sz w:val="15"/>
                <w:szCs w:val="15"/>
                <w:shd w:val="nil" w:color="auto" w:fill="auto"/>
                <w:rtl w:val="0"/>
                <w:lang w:val="en-US"/>
              </w:rPr>
              <w:t>in</w:t>
            </w:r>
            <w:r>
              <w:rPr>
                <w:spacing w:val="-1"/>
                <w:sz w:val="15"/>
                <w:szCs w:val="15"/>
                <w:shd w:val="nil" w:color="auto" w:fill="auto"/>
                <w:rtl w:val="0"/>
                <w:lang w:val="en-US"/>
              </w:rPr>
              <w:t xml:space="preserve"> </w:t>
            </w:r>
            <w:r>
              <w:rPr>
                <w:sz w:val="15"/>
                <w:szCs w:val="15"/>
                <w:shd w:val="nil" w:color="auto" w:fill="auto"/>
                <w:rtl w:val="0"/>
                <w:lang w:val="en-US"/>
              </w:rPr>
              <w:t>the</w:t>
            </w:r>
            <w:r>
              <w:rPr>
                <w:spacing w:val="2"/>
                <w:sz w:val="15"/>
                <w:szCs w:val="15"/>
                <w:shd w:val="nil" w:color="auto" w:fill="auto"/>
                <w:rtl w:val="0"/>
                <w:lang w:val="en-US"/>
              </w:rPr>
              <w:t xml:space="preserve"> </w:t>
            </w:r>
            <w:r>
              <w:rPr>
                <w:sz w:val="15"/>
                <w:szCs w:val="15"/>
                <w:shd w:val="nil" w:color="auto" w:fill="auto"/>
                <w:rtl w:val="0"/>
                <w:lang w:val="en-US"/>
              </w:rPr>
              <w:t>payment of</w:t>
            </w:r>
            <w:r>
              <w:rPr>
                <w:spacing w:val="-2"/>
                <w:sz w:val="15"/>
                <w:szCs w:val="15"/>
                <w:shd w:val="nil" w:color="auto" w:fill="auto"/>
                <w:rtl w:val="0"/>
                <w:lang w:val="en-US"/>
              </w:rPr>
              <w:t xml:space="preserve"> </w:t>
            </w:r>
            <w:r>
              <w:rPr>
                <w:sz w:val="15"/>
                <w:szCs w:val="15"/>
                <w:shd w:val="nil" w:color="auto" w:fill="auto"/>
                <w:rtl w:val="0"/>
                <w:lang w:val="en-US"/>
              </w:rPr>
              <w:t>your</w:t>
            </w:r>
            <w:r>
              <w:rPr>
                <w:spacing w:val="1"/>
                <w:sz w:val="15"/>
                <w:szCs w:val="15"/>
                <w:shd w:val="nil" w:color="auto" w:fill="auto"/>
                <w:rtl w:val="0"/>
                <w:lang w:val="en-US"/>
              </w:rPr>
              <w:t xml:space="preserve"> </w:t>
            </w:r>
            <w:r>
              <w:rPr>
                <w:sz w:val="15"/>
                <w:szCs w:val="15"/>
                <w:shd w:val="nil" w:color="auto" w:fill="auto"/>
                <w:rtl w:val="0"/>
                <w:lang w:val="en-US"/>
              </w:rPr>
              <w:t>Direct</w:t>
            </w:r>
            <w:r>
              <w:rPr>
                <w:spacing w:val="2"/>
                <w:sz w:val="15"/>
                <w:szCs w:val="15"/>
                <w:shd w:val="nil" w:color="auto" w:fill="auto"/>
                <w:rtl w:val="0"/>
                <w:lang w:val="en-US"/>
              </w:rPr>
              <w:t xml:space="preserve"> </w:t>
            </w:r>
            <w:r>
              <w:rPr>
                <w:sz w:val="15"/>
                <w:szCs w:val="15"/>
                <w:shd w:val="nil" w:color="auto" w:fill="auto"/>
                <w:rtl w:val="0"/>
                <w:lang w:val="en-US"/>
              </w:rPr>
              <w:t>Debit, by</w:t>
            </w:r>
            <w:r>
              <w:rPr>
                <w:spacing w:val="-2"/>
                <w:sz w:val="15"/>
                <w:szCs w:val="15"/>
                <w:shd w:val="nil" w:color="auto" w:fill="auto"/>
                <w:rtl w:val="0"/>
                <w:lang w:val="en-US"/>
              </w:rPr>
              <w:t xml:space="preserve"> </w:t>
            </w:r>
            <w:r>
              <w:rPr>
                <w:sz w:val="15"/>
                <w:szCs w:val="15"/>
                <w:shd w:val="nil" w:color="auto" w:fill="auto"/>
                <w:rtl w:val="0"/>
                <w:lang w:val="en-US"/>
              </w:rPr>
              <w:t>(</w:t>
            </w:r>
            <w:r>
              <w:rPr>
                <w:outline w:val="0"/>
                <w:color w:val="ff0000"/>
                <w:sz w:val="15"/>
                <w:szCs w:val="15"/>
                <w:u w:color="ff0000"/>
                <w:shd w:val="nil" w:color="auto" w:fill="auto"/>
                <w:rtl w:val="0"/>
                <w:lang w:val="en-US"/>
                <w14:textFill>
                  <w14:solidFill>
                    <w14:srgbClr w14:val="FF0000"/>
                  </w14:solidFill>
                </w14:textFill>
              </w:rPr>
              <w:t>C</w:t>
            </w:r>
            <w:r>
              <w:rPr>
                <w:outline w:val="0"/>
                <w:color w:val="ff0000"/>
                <w:spacing w:val="-2"/>
                <w:sz w:val="15"/>
                <w:szCs w:val="15"/>
                <w:u w:color="ff0000"/>
                <w:shd w:val="nil" w:color="auto" w:fill="auto"/>
                <w:rtl w:val="0"/>
                <w:lang w:val="en-US"/>
                <w14:textFill>
                  <w14:solidFill>
                    <w14:srgbClr w14:val="FF0000"/>
                  </w14:solidFill>
                </w14:textFill>
              </w:rPr>
              <w:t xml:space="preserve"> </w:t>
            </w:r>
            <w:r>
              <w:rPr>
                <w:outline w:val="0"/>
                <w:color w:val="ff0000"/>
                <w:sz w:val="15"/>
                <w:szCs w:val="15"/>
                <w:u w:color="ff0000"/>
                <w:shd w:val="nil" w:color="auto" w:fill="auto"/>
                <w:rtl w:val="0"/>
                <w:lang w:val="en-US"/>
                <w14:textFill>
                  <w14:solidFill>
                    <w14:srgbClr w14:val="FF0000"/>
                  </w14:solidFill>
                </w14:textFill>
              </w:rPr>
              <w:t>I Y</w:t>
            </w:r>
            <w:r>
              <w:rPr>
                <w:outline w:val="0"/>
                <w:color w:val="ff0000"/>
                <w:spacing w:val="-1"/>
                <w:sz w:val="15"/>
                <w:szCs w:val="15"/>
                <w:u w:color="ff0000"/>
                <w:shd w:val="nil" w:color="auto" w:fill="auto"/>
                <w:rtl w:val="0"/>
                <w:lang w:val="en-US"/>
                <w14:textFill>
                  <w14:solidFill>
                    <w14:srgbClr w14:val="FF0000"/>
                  </w14:solidFill>
                </w14:textFill>
              </w:rPr>
              <w:t xml:space="preserve"> </w:t>
            </w:r>
            <w:r>
              <w:rPr>
                <w:outline w:val="0"/>
                <w:color w:val="ff0000"/>
                <w:sz w:val="15"/>
                <w:szCs w:val="15"/>
                <w:u w:color="ff0000"/>
                <w:shd w:val="nil" w:color="auto" w:fill="auto"/>
                <w:rtl w:val="0"/>
                <w:lang w:val="en-US"/>
                <w14:textFill>
                  <w14:solidFill>
                    <w14:srgbClr w14:val="FF0000"/>
                  </w14:solidFill>
                </w14:textFill>
              </w:rPr>
              <w:t>M S</w:t>
            </w:r>
            <w:r>
              <w:rPr>
                <w:sz w:val="15"/>
                <w:szCs w:val="15"/>
                <w:shd w:val="nil" w:color="auto" w:fill="auto"/>
                <w:rtl w:val="0"/>
                <w:lang w:val="en-US"/>
              </w:rPr>
              <w:t>)</w:t>
            </w:r>
            <w:r>
              <w:rPr>
                <w:spacing w:val="-1"/>
                <w:sz w:val="15"/>
                <w:szCs w:val="15"/>
                <w:shd w:val="nil" w:color="auto" w:fill="auto"/>
                <w:rtl w:val="0"/>
                <w:lang w:val="en-US"/>
              </w:rPr>
              <w:t xml:space="preserve"> </w:t>
            </w:r>
            <w:r>
              <w:rPr>
                <w:sz w:val="15"/>
                <w:szCs w:val="15"/>
                <w:shd w:val="nil" w:color="auto" w:fill="auto"/>
                <w:rtl w:val="0"/>
                <w:lang w:val="en-US"/>
              </w:rPr>
              <w:t>or your</w:t>
            </w:r>
            <w:r>
              <w:rPr>
                <w:spacing w:val="-1"/>
                <w:sz w:val="15"/>
                <w:szCs w:val="15"/>
                <w:shd w:val="nil" w:color="auto" w:fill="auto"/>
                <w:rtl w:val="0"/>
                <w:lang w:val="en-US"/>
              </w:rPr>
              <w:t xml:space="preserve"> </w:t>
            </w:r>
            <w:r>
              <w:rPr>
                <w:sz w:val="15"/>
                <w:szCs w:val="15"/>
                <w:shd w:val="nil" w:color="auto" w:fill="auto"/>
                <w:rtl w:val="0"/>
                <w:lang w:val="en-US"/>
              </w:rPr>
              <w:t>bank or</w:t>
            </w:r>
            <w:r>
              <w:rPr>
                <w:spacing w:val="-1"/>
                <w:sz w:val="15"/>
                <w:szCs w:val="15"/>
                <w:shd w:val="nil" w:color="auto" w:fill="auto"/>
                <w:rtl w:val="0"/>
                <w:lang w:val="en-US"/>
              </w:rPr>
              <w:t xml:space="preserve"> </w:t>
            </w:r>
            <w:r>
              <w:rPr>
                <w:sz w:val="15"/>
                <w:szCs w:val="15"/>
                <w:shd w:val="nil" w:color="auto" w:fill="auto"/>
                <w:rtl w:val="0"/>
                <w:lang w:val="en-US"/>
              </w:rPr>
              <w:t>building</w:t>
            </w:r>
            <w:r>
              <w:rPr>
                <w:spacing w:val="-2"/>
                <w:sz w:val="15"/>
                <w:szCs w:val="15"/>
                <w:shd w:val="nil" w:color="auto" w:fill="auto"/>
                <w:rtl w:val="0"/>
                <w:lang w:val="en-US"/>
              </w:rPr>
              <w:t xml:space="preserve"> </w:t>
            </w:r>
            <w:r>
              <w:rPr>
                <w:sz w:val="15"/>
                <w:szCs w:val="15"/>
                <w:shd w:val="nil" w:color="auto" w:fill="auto"/>
                <w:rtl w:val="0"/>
                <w:lang w:val="en-US"/>
              </w:rPr>
              <w:t>society</w:t>
            </w:r>
            <w:r>
              <w:rPr>
                <w:spacing w:val="-2"/>
                <w:sz w:val="15"/>
                <w:szCs w:val="15"/>
                <w:shd w:val="nil" w:color="auto" w:fill="auto"/>
                <w:rtl w:val="0"/>
                <w:lang w:val="en-US"/>
              </w:rPr>
              <w:t xml:space="preserve"> </w:t>
            </w:r>
            <w:r>
              <w:rPr>
                <w:sz w:val="15"/>
                <w:szCs w:val="15"/>
                <w:shd w:val="nil" w:color="auto" w:fill="auto"/>
                <w:rtl w:val="0"/>
                <w:lang w:val="en-US"/>
              </w:rPr>
              <w:t>you</w:t>
            </w:r>
            <w:r>
              <w:rPr>
                <w:spacing w:val="-2"/>
                <w:sz w:val="15"/>
                <w:szCs w:val="15"/>
                <w:shd w:val="nil" w:color="auto" w:fill="auto"/>
                <w:rtl w:val="0"/>
                <w:lang w:val="en-US"/>
              </w:rPr>
              <w:t xml:space="preserve"> </w:t>
            </w:r>
            <w:r>
              <w:rPr>
                <w:sz w:val="15"/>
                <w:szCs w:val="15"/>
                <w:shd w:val="nil" w:color="auto" w:fill="auto"/>
                <w:rtl w:val="0"/>
                <w:lang w:val="en-US"/>
              </w:rPr>
              <w:t>are</w:t>
            </w:r>
            <w:r>
              <w:rPr>
                <w:spacing w:val="-2"/>
                <w:sz w:val="15"/>
                <w:szCs w:val="15"/>
                <w:shd w:val="nil" w:color="auto" w:fill="auto"/>
                <w:rtl w:val="0"/>
                <w:lang w:val="en-US"/>
              </w:rPr>
              <w:t xml:space="preserve"> </w:t>
            </w:r>
            <w:r>
              <w:rPr>
                <w:sz w:val="15"/>
                <w:szCs w:val="15"/>
                <w:shd w:val="nil" w:color="auto" w:fill="auto"/>
                <w:rtl w:val="0"/>
                <w:lang w:val="en-US"/>
              </w:rPr>
              <w:t>entitled</w:t>
            </w:r>
            <w:r>
              <w:rPr>
                <w:spacing w:val="-4"/>
                <w:sz w:val="15"/>
                <w:szCs w:val="15"/>
                <w:shd w:val="nil" w:color="auto" w:fill="auto"/>
                <w:rtl w:val="0"/>
                <w:lang w:val="en-US"/>
              </w:rPr>
              <w:t xml:space="preserve"> </w:t>
            </w:r>
            <w:r>
              <w:rPr>
                <w:sz w:val="15"/>
                <w:szCs w:val="15"/>
                <w:shd w:val="nil" w:color="auto" w:fill="auto"/>
                <w:rtl w:val="0"/>
                <w:lang w:val="en-US"/>
              </w:rPr>
              <w:t>to</w:t>
            </w:r>
            <w:r>
              <w:rPr>
                <w:spacing w:val="-1"/>
                <w:sz w:val="15"/>
                <w:szCs w:val="15"/>
                <w:shd w:val="nil" w:color="auto" w:fill="auto"/>
                <w:rtl w:val="0"/>
                <w:lang w:val="en-US"/>
              </w:rPr>
              <w:t xml:space="preserve"> </w:t>
            </w:r>
            <w:r>
              <w:rPr>
                <w:sz w:val="15"/>
                <w:szCs w:val="15"/>
                <w:shd w:val="nil" w:color="auto" w:fill="auto"/>
                <w:rtl w:val="0"/>
                <w:lang w:val="en-US"/>
              </w:rPr>
              <w:t>a</w:t>
            </w:r>
            <w:r>
              <w:rPr>
                <w:spacing w:val="-1"/>
                <w:sz w:val="15"/>
                <w:szCs w:val="15"/>
                <w:shd w:val="nil" w:color="auto" w:fill="auto"/>
                <w:rtl w:val="0"/>
                <w:lang w:val="en-US"/>
              </w:rPr>
              <w:t xml:space="preserve"> </w:t>
            </w:r>
            <w:r>
              <w:rPr>
                <w:sz w:val="15"/>
                <w:szCs w:val="15"/>
                <w:shd w:val="nil" w:color="auto" w:fill="auto"/>
                <w:rtl w:val="0"/>
                <w:lang w:val="en-US"/>
              </w:rPr>
              <w:t>full</w:t>
            </w:r>
            <w:r>
              <w:rPr>
                <w:spacing w:val="-39"/>
                <w:sz w:val="15"/>
                <w:szCs w:val="15"/>
                <w:shd w:val="nil" w:color="auto" w:fill="auto"/>
                <w:rtl w:val="0"/>
                <w:lang w:val="en-US"/>
              </w:rPr>
              <w:t xml:space="preserve"> </w:t>
            </w:r>
            <w:r>
              <w:rPr>
                <w:sz w:val="15"/>
                <w:szCs w:val="15"/>
                <w:shd w:val="nil" w:color="auto" w:fill="auto"/>
                <w:rtl w:val="0"/>
                <w:lang w:val="en-US"/>
              </w:rPr>
              <w:t>and immediate</w:t>
            </w:r>
            <w:r>
              <w:rPr>
                <w:spacing w:val="-1"/>
                <w:sz w:val="15"/>
                <w:szCs w:val="15"/>
                <w:shd w:val="nil" w:color="auto" w:fill="auto"/>
                <w:rtl w:val="0"/>
                <w:lang w:val="en-US"/>
              </w:rPr>
              <w:t xml:space="preserve"> </w:t>
            </w:r>
            <w:r>
              <w:rPr>
                <w:sz w:val="15"/>
                <w:szCs w:val="15"/>
                <w:shd w:val="nil" w:color="auto" w:fill="auto"/>
                <w:rtl w:val="0"/>
                <w:lang w:val="en-US"/>
              </w:rPr>
              <w:t>refund</w:t>
            </w:r>
            <w:r>
              <w:rPr>
                <w:spacing w:val="-2"/>
                <w:sz w:val="15"/>
                <w:szCs w:val="15"/>
                <w:shd w:val="nil" w:color="auto" w:fill="auto"/>
                <w:rtl w:val="0"/>
                <w:lang w:val="en-US"/>
              </w:rPr>
              <w:t xml:space="preserve"> </w:t>
            </w:r>
            <w:r>
              <w:rPr>
                <w:sz w:val="15"/>
                <w:szCs w:val="15"/>
                <w:shd w:val="nil" w:color="auto" w:fill="auto"/>
                <w:rtl w:val="0"/>
                <w:lang w:val="en-US"/>
              </w:rPr>
              <w:t>of the</w:t>
            </w:r>
            <w:r>
              <w:rPr>
                <w:spacing w:val="-1"/>
                <w:sz w:val="15"/>
                <w:szCs w:val="15"/>
                <w:shd w:val="nil" w:color="auto" w:fill="auto"/>
                <w:rtl w:val="0"/>
                <w:lang w:val="en-US"/>
              </w:rPr>
              <w:t xml:space="preserve"> </w:t>
            </w:r>
            <w:r>
              <w:rPr>
                <w:sz w:val="15"/>
                <w:szCs w:val="15"/>
                <w:shd w:val="nil" w:color="auto" w:fill="auto"/>
                <w:rtl w:val="0"/>
                <w:lang w:val="en-US"/>
              </w:rPr>
              <w:t>amount paid</w:t>
            </w:r>
            <w:r>
              <w:rPr>
                <w:spacing w:val="-1"/>
                <w:sz w:val="15"/>
                <w:szCs w:val="15"/>
                <w:shd w:val="nil" w:color="auto" w:fill="auto"/>
                <w:rtl w:val="0"/>
                <w:lang w:val="en-US"/>
              </w:rPr>
              <w:t xml:space="preserve"> </w:t>
            </w:r>
            <w:r>
              <w:rPr>
                <w:sz w:val="15"/>
                <w:szCs w:val="15"/>
                <w:shd w:val="nil" w:color="auto" w:fill="auto"/>
                <w:rtl w:val="0"/>
                <w:lang w:val="en-US"/>
              </w:rPr>
              <w:t>from your</w:t>
            </w:r>
            <w:r>
              <w:rPr>
                <w:spacing w:val="-1"/>
                <w:sz w:val="15"/>
                <w:szCs w:val="15"/>
                <w:shd w:val="nil" w:color="auto" w:fill="auto"/>
                <w:rtl w:val="0"/>
                <w:lang w:val="en-US"/>
              </w:rPr>
              <w:t xml:space="preserve"> </w:t>
            </w:r>
            <w:r>
              <w:rPr>
                <w:sz w:val="15"/>
                <w:szCs w:val="15"/>
                <w:shd w:val="nil" w:color="auto" w:fill="auto"/>
                <w:rtl w:val="0"/>
                <w:lang w:val="en-US"/>
              </w:rPr>
              <w:t>bank</w:t>
            </w:r>
            <w:r>
              <w:rPr>
                <w:spacing w:val="2"/>
                <w:sz w:val="15"/>
                <w:szCs w:val="15"/>
                <w:shd w:val="nil" w:color="auto" w:fill="auto"/>
                <w:rtl w:val="0"/>
                <w:lang w:val="en-US"/>
              </w:rPr>
              <w:t xml:space="preserve"> </w:t>
            </w:r>
            <w:r>
              <w:rPr>
                <w:sz w:val="15"/>
                <w:szCs w:val="15"/>
                <w:shd w:val="nil" w:color="auto" w:fill="auto"/>
                <w:rtl w:val="0"/>
                <w:lang w:val="en-US"/>
              </w:rPr>
              <w:t>or</w:t>
            </w:r>
            <w:r>
              <w:rPr>
                <w:spacing w:val="-1"/>
                <w:sz w:val="15"/>
                <w:szCs w:val="15"/>
                <w:shd w:val="nil" w:color="auto" w:fill="auto"/>
                <w:rtl w:val="0"/>
                <w:lang w:val="en-US"/>
              </w:rPr>
              <w:t xml:space="preserve"> </w:t>
            </w:r>
            <w:r>
              <w:rPr>
                <w:sz w:val="15"/>
                <w:szCs w:val="15"/>
                <w:shd w:val="nil" w:color="auto" w:fill="auto"/>
                <w:rtl w:val="0"/>
                <w:lang w:val="en-US"/>
              </w:rPr>
              <w:t>building</w:t>
            </w:r>
            <w:r>
              <w:rPr>
                <w:spacing w:val="-1"/>
                <w:sz w:val="15"/>
                <w:szCs w:val="15"/>
                <w:shd w:val="nil" w:color="auto" w:fill="auto"/>
                <w:rtl w:val="0"/>
                <w:lang w:val="en-US"/>
              </w:rPr>
              <w:t xml:space="preserve"> </w:t>
            </w:r>
            <w:r>
              <w:rPr>
                <w:sz w:val="15"/>
                <w:szCs w:val="15"/>
                <w:shd w:val="nil" w:color="auto" w:fill="auto"/>
                <w:rtl w:val="0"/>
                <w:lang w:val="en-US"/>
              </w:rPr>
              <w:t>society</w:t>
            </w:r>
          </w:p>
          <w:p>
            <w:pPr>
              <w:pStyle w:val="Table Paragraph"/>
              <w:bidi w:val="0"/>
              <w:spacing w:before="40" w:line="171" w:lineRule="exact"/>
              <w:ind w:left="845" w:right="0" w:firstLine="0"/>
              <w:jc w:val="left"/>
              <w:rPr>
                <w:rtl w:val="0"/>
              </w:rPr>
            </w:pPr>
            <w:r>
              <w:rPr>
                <w:sz w:val="15"/>
                <w:szCs w:val="15"/>
                <w:shd w:val="nil" w:color="auto" w:fill="auto"/>
                <w:rtl w:val="0"/>
                <w:lang w:val="en-US"/>
              </w:rPr>
              <w:t>–</w:t>
            </w:r>
            <w:r>
              <w:rPr>
                <w:spacing w:val="2"/>
                <w:sz w:val="15"/>
                <w:szCs w:val="15"/>
                <w:shd w:val="nil" w:color="auto" w:fill="auto"/>
                <w:rtl w:val="0"/>
                <w:lang w:val="en-US"/>
              </w:rPr>
              <w:t xml:space="preserve"> </w:t>
            </w:r>
            <w:r>
              <w:rPr>
                <w:sz w:val="15"/>
                <w:szCs w:val="15"/>
                <w:shd w:val="nil" w:color="auto" w:fill="auto"/>
                <w:rtl w:val="0"/>
                <w:lang w:val="en-US"/>
              </w:rPr>
              <w:t>If</w:t>
            </w:r>
            <w:r>
              <w:rPr>
                <w:spacing w:val="-1"/>
                <w:sz w:val="15"/>
                <w:szCs w:val="15"/>
                <w:shd w:val="nil" w:color="auto" w:fill="auto"/>
                <w:rtl w:val="0"/>
                <w:lang w:val="en-US"/>
              </w:rPr>
              <w:t xml:space="preserve"> </w:t>
            </w:r>
            <w:r>
              <w:rPr>
                <w:sz w:val="15"/>
                <w:szCs w:val="15"/>
                <w:shd w:val="nil" w:color="auto" w:fill="auto"/>
                <w:rtl w:val="0"/>
                <w:lang w:val="en-US"/>
              </w:rPr>
              <w:t>you</w:t>
            </w:r>
            <w:r>
              <w:rPr>
                <w:spacing w:val="-2"/>
                <w:sz w:val="15"/>
                <w:szCs w:val="15"/>
                <w:shd w:val="nil" w:color="auto" w:fill="auto"/>
                <w:rtl w:val="0"/>
                <w:lang w:val="en-US"/>
              </w:rPr>
              <w:t xml:space="preserve"> </w:t>
            </w:r>
            <w:r>
              <w:rPr>
                <w:sz w:val="15"/>
                <w:szCs w:val="15"/>
                <w:shd w:val="nil" w:color="auto" w:fill="auto"/>
                <w:rtl w:val="0"/>
                <w:lang w:val="en-US"/>
              </w:rPr>
              <w:t>receive</w:t>
            </w:r>
            <w:r>
              <w:rPr>
                <w:spacing w:val="-1"/>
                <w:sz w:val="15"/>
                <w:szCs w:val="15"/>
                <w:shd w:val="nil" w:color="auto" w:fill="auto"/>
                <w:rtl w:val="0"/>
                <w:lang w:val="en-US"/>
              </w:rPr>
              <w:t xml:space="preserve"> </w:t>
            </w:r>
            <w:r>
              <w:rPr>
                <w:sz w:val="15"/>
                <w:szCs w:val="15"/>
                <w:shd w:val="nil" w:color="auto" w:fill="auto"/>
                <w:rtl w:val="0"/>
                <w:lang w:val="en-US"/>
              </w:rPr>
              <w:t>a</w:t>
            </w:r>
            <w:r>
              <w:rPr>
                <w:spacing w:val="-1"/>
                <w:sz w:val="15"/>
                <w:szCs w:val="15"/>
                <w:shd w:val="nil" w:color="auto" w:fill="auto"/>
                <w:rtl w:val="0"/>
                <w:lang w:val="en-US"/>
              </w:rPr>
              <w:t xml:space="preserve"> </w:t>
            </w:r>
            <w:r>
              <w:rPr>
                <w:sz w:val="15"/>
                <w:szCs w:val="15"/>
                <w:shd w:val="nil" w:color="auto" w:fill="auto"/>
                <w:rtl w:val="0"/>
                <w:lang w:val="en-US"/>
              </w:rPr>
              <w:t>refund you</w:t>
            </w:r>
            <w:r>
              <w:rPr>
                <w:spacing w:val="-2"/>
                <w:sz w:val="15"/>
                <w:szCs w:val="15"/>
                <w:shd w:val="nil" w:color="auto" w:fill="auto"/>
                <w:rtl w:val="0"/>
                <w:lang w:val="en-US"/>
              </w:rPr>
              <w:t xml:space="preserve"> </w:t>
            </w:r>
            <w:r>
              <w:rPr>
                <w:sz w:val="15"/>
                <w:szCs w:val="15"/>
                <w:shd w:val="nil" w:color="auto" w:fill="auto"/>
                <w:rtl w:val="0"/>
                <w:lang w:val="en-US"/>
              </w:rPr>
              <w:t>are</w:t>
            </w:r>
            <w:r>
              <w:rPr>
                <w:spacing w:val="-1"/>
                <w:sz w:val="15"/>
                <w:szCs w:val="15"/>
                <w:shd w:val="nil" w:color="auto" w:fill="auto"/>
                <w:rtl w:val="0"/>
                <w:lang w:val="en-US"/>
              </w:rPr>
              <w:t xml:space="preserve"> </w:t>
            </w:r>
            <w:r>
              <w:rPr>
                <w:sz w:val="15"/>
                <w:szCs w:val="15"/>
                <w:shd w:val="nil" w:color="auto" w:fill="auto"/>
                <w:rtl w:val="0"/>
                <w:lang w:val="en-US"/>
              </w:rPr>
              <w:t>not entitled</w:t>
            </w:r>
            <w:r>
              <w:rPr>
                <w:spacing w:val="-2"/>
                <w:sz w:val="15"/>
                <w:szCs w:val="15"/>
                <w:shd w:val="nil" w:color="auto" w:fill="auto"/>
                <w:rtl w:val="0"/>
                <w:lang w:val="en-US"/>
              </w:rPr>
              <w:t xml:space="preserve"> </w:t>
            </w:r>
            <w:r>
              <w:rPr>
                <w:sz w:val="15"/>
                <w:szCs w:val="15"/>
                <w:shd w:val="nil" w:color="auto" w:fill="auto"/>
                <w:rtl w:val="0"/>
                <w:lang w:val="en-US"/>
              </w:rPr>
              <w:t>to, you</w:t>
            </w:r>
            <w:r>
              <w:rPr>
                <w:spacing w:val="-4"/>
                <w:sz w:val="15"/>
                <w:szCs w:val="15"/>
                <w:shd w:val="nil" w:color="auto" w:fill="auto"/>
                <w:rtl w:val="0"/>
                <w:lang w:val="en-US"/>
              </w:rPr>
              <w:t xml:space="preserve"> </w:t>
            </w:r>
            <w:r>
              <w:rPr>
                <w:sz w:val="15"/>
                <w:szCs w:val="15"/>
                <w:shd w:val="nil" w:color="auto" w:fill="auto"/>
                <w:rtl w:val="0"/>
                <w:lang w:val="en-US"/>
              </w:rPr>
              <w:t>must pay</w:t>
            </w:r>
            <w:r>
              <w:rPr>
                <w:spacing w:val="-1"/>
                <w:sz w:val="15"/>
                <w:szCs w:val="15"/>
                <w:shd w:val="nil" w:color="auto" w:fill="auto"/>
                <w:rtl w:val="0"/>
                <w:lang w:val="en-US"/>
              </w:rPr>
              <w:t xml:space="preserve"> </w:t>
            </w:r>
            <w:r>
              <w:rPr>
                <w:sz w:val="15"/>
                <w:szCs w:val="15"/>
                <w:shd w:val="nil" w:color="auto" w:fill="auto"/>
                <w:rtl w:val="0"/>
                <w:lang w:val="en-US"/>
              </w:rPr>
              <w:t>it back when</w:t>
            </w:r>
            <w:r>
              <w:rPr>
                <w:spacing w:val="2"/>
                <w:sz w:val="15"/>
                <w:szCs w:val="15"/>
                <w:shd w:val="nil" w:color="auto" w:fill="auto"/>
                <w:rtl w:val="0"/>
                <w:lang w:val="en-US"/>
              </w:rPr>
              <w:t xml:space="preserve"> </w:t>
            </w:r>
            <w:r>
              <w:rPr>
                <w:sz w:val="15"/>
                <w:szCs w:val="15"/>
                <w:shd w:val="nil" w:color="auto" w:fill="auto"/>
                <w:rtl w:val="0"/>
                <w:lang w:val="en-US"/>
              </w:rPr>
              <w:t>(</w:t>
            </w:r>
            <w:r>
              <w:rPr>
                <w:outline w:val="0"/>
                <w:color w:val="ff0000"/>
                <w:sz w:val="15"/>
                <w:szCs w:val="15"/>
                <w:u w:color="ff0000"/>
                <w:shd w:val="nil" w:color="auto" w:fill="auto"/>
                <w:rtl w:val="0"/>
                <w:lang w:val="en-US"/>
                <w14:textFill>
                  <w14:solidFill>
                    <w14:srgbClr w14:val="FF0000"/>
                  </w14:solidFill>
                </w14:textFill>
              </w:rPr>
              <w:t>C</w:t>
            </w:r>
            <w:r>
              <w:rPr>
                <w:outline w:val="0"/>
                <w:color w:val="ff0000"/>
                <w:spacing w:val="-4"/>
                <w:sz w:val="15"/>
                <w:szCs w:val="15"/>
                <w:u w:color="ff0000"/>
                <w:shd w:val="nil" w:color="auto" w:fill="auto"/>
                <w:rtl w:val="0"/>
                <w:lang w:val="en-US"/>
                <w14:textFill>
                  <w14:solidFill>
                    <w14:srgbClr w14:val="FF0000"/>
                  </w14:solidFill>
                </w14:textFill>
              </w:rPr>
              <w:t xml:space="preserve"> </w:t>
            </w:r>
            <w:r>
              <w:rPr>
                <w:outline w:val="0"/>
                <w:color w:val="ff0000"/>
                <w:sz w:val="15"/>
                <w:szCs w:val="15"/>
                <w:u w:color="ff0000"/>
                <w:shd w:val="nil" w:color="auto" w:fill="auto"/>
                <w:rtl w:val="0"/>
                <w:lang w:val="en-US"/>
                <w14:textFill>
                  <w14:solidFill>
                    <w14:srgbClr w14:val="FF0000"/>
                  </w14:solidFill>
                </w14:textFill>
              </w:rPr>
              <w:t>I Y</w:t>
            </w:r>
            <w:r>
              <w:rPr>
                <w:outline w:val="0"/>
                <w:color w:val="ff0000"/>
                <w:spacing w:val="-1"/>
                <w:sz w:val="15"/>
                <w:szCs w:val="15"/>
                <w:u w:color="ff0000"/>
                <w:shd w:val="nil" w:color="auto" w:fill="auto"/>
                <w:rtl w:val="0"/>
                <w:lang w:val="en-US"/>
                <w14:textFill>
                  <w14:solidFill>
                    <w14:srgbClr w14:val="FF0000"/>
                  </w14:solidFill>
                </w14:textFill>
              </w:rPr>
              <w:t xml:space="preserve"> </w:t>
            </w:r>
            <w:r>
              <w:rPr>
                <w:outline w:val="0"/>
                <w:color w:val="ff0000"/>
                <w:sz w:val="15"/>
                <w:szCs w:val="15"/>
                <w:u w:color="ff0000"/>
                <w:shd w:val="nil" w:color="auto" w:fill="auto"/>
                <w:rtl w:val="0"/>
                <w:lang w:val="en-US"/>
                <w14:textFill>
                  <w14:solidFill>
                    <w14:srgbClr w14:val="FF0000"/>
                  </w14:solidFill>
                </w14:textFill>
              </w:rPr>
              <w:t>M S</w:t>
            </w:r>
            <w:r>
              <w:rPr>
                <w:sz w:val="15"/>
                <w:szCs w:val="15"/>
                <w:shd w:val="nil" w:color="auto" w:fill="auto"/>
                <w:rtl w:val="0"/>
                <w:lang w:val="en-US"/>
              </w:rPr>
              <w:t>) asks</w:t>
            </w:r>
            <w:r>
              <w:rPr>
                <w:spacing w:val="2"/>
                <w:sz w:val="15"/>
                <w:szCs w:val="15"/>
                <w:shd w:val="nil" w:color="auto" w:fill="auto"/>
                <w:rtl w:val="0"/>
                <w:lang w:val="en-US"/>
              </w:rPr>
              <w:t xml:space="preserve"> </w:t>
            </w:r>
            <w:r>
              <w:rPr>
                <w:sz w:val="15"/>
                <w:szCs w:val="15"/>
                <w:shd w:val="nil" w:color="auto" w:fill="auto"/>
                <w:rtl w:val="0"/>
                <w:lang w:val="en-US"/>
              </w:rPr>
              <w:t>you</w:t>
            </w:r>
            <w:r>
              <w:rPr>
                <w:spacing w:val="-1"/>
                <w:sz w:val="15"/>
                <w:szCs w:val="15"/>
                <w:shd w:val="nil" w:color="auto" w:fill="auto"/>
                <w:rtl w:val="0"/>
                <w:lang w:val="en-US"/>
              </w:rPr>
              <w:t xml:space="preserve"> </w:t>
            </w:r>
            <w:r>
              <w:rPr>
                <w:sz w:val="15"/>
                <w:szCs w:val="15"/>
                <w:shd w:val="nil" w:color="auto" w:fill="auto"/>
                <w:rtl w:val="0"/>
                <w:lang w:val="en-US"/>
              </w:rPr>
              <w:t>to</w:t>
            </w:r>
          </w:p>
        </w:tc>
      </w:tr>
      <w:tr>
        <w:tblPrEx>
          <w:shd w:val="clear" w:color="auto" w:fill="ced7e7"/>
        </w:tblPrEx>
        <w:trPr>
          <w:trHeight w:val="374" w:hRule="atLeast"/>
        </w:trPr>
        <w:tc>
          <w:tcPr>
            <w:tcW w:type="dxa" w:w="9653"/>
            <w:tcBorders>
              <w:top w:val="nil"/>
              <w:left w:val="single" w:color="000000" w:sz="4" w:space="0" w:shadow="0" w:frame="0"/>
              <w:bottom w:val="single" w:color="000000" w:sz="12" w:space="0" w:shadow="0" w:frame="0"/>
              <w:right w:val="single" w:color="000000" w:sz="12" w:space="0" w:shadow="0" w:frame="0"/>
            </w:tcBorders>
            <w:shd w:val="clear" w:color="auto" w:fill="ffffff"/>
            <w:tcMar>
              <w:top w:type="dxa" w:w="80"/>
              <w:left w:type="dxa" w:w="96"/>
              <w:bottom w:type="dxa" w:w="80"/>
              <w:right w:type="dxa" w:w="833"/>
            </w:tcMar>
            <w:vAlign w:val="top"/>
          </w:tcPr>
          <w:p>
            <w:pPr>
              <w:pStyle w:val="Table Paragraph"/>
              <w:numPr>
                <w:ilvl w:val="0"/>
                <w:numId w:val="4"/>
              </w:numPr>
              <w:spacing w:before="23" w:line="232" w:lineRule="auto"/>
              <w:ind w:right="753"/>
              <w:rPr>
                <w:sz w:val="15"/>
                <w:szCs w:val="15"/>
                <w:lang w:val="en-US"/>
              </w:rPr>
            </w:pPr>
            <w:r>
              <w:rPr>
                <w:sz w:val="15"/>
                <w:szCs w:val="15"/>
                <w:shd w:val="nil" w:color="auto" w:fill="auto"/>
                <w:rtl w:val="0"/>
                <w:lang w:val="en-US"/>
              </w:rPr>
              <w:t>You</w:t>
            </w:r>
            <w:r>
              <w:rPr>
                <w:spacing w:val="-1"/>
                <w:sz w:val="15"/>
                <w:szCs w:val="15"/>
                <w:shd w:val="nil" w:color="auto" w:fill="auto"/>
                <w:rtl w:val="0"/>
                <w:lang w:val="en-US"/>
              </w:rPr>
              <w:t xml:space="preserve"> </w:t>
            </w:r>
            <w:r>
              <w:rPr>
                <w:sz w:val="15"/>
                <w:szCs w:val="15"/>
                <w:shd w:val="nil" w:color="auto" w:fill="auto"/>
                <w:rtl w:val="0"/>
                <w:lang w:val="en-US"/>
              </w:rPr>
              <w:t>can</w:t>
            </w:r>
            <w:r>
              <w:rPr>
                <w:spacing w:val="-1"/>
                <w:sz w:val="15"/>
                <w:szCs w:val="15"/>
                <w:shd w:val="nil" w:color="auto" w:fill="auto"/>
                <w:rtl w:val="0"/>
                <w:lang w:val="en-US"/>
              </w:rPr>
              <w:t xml:space="preserve"> </w:t>
            </w:r>
            <w:r>
              <w:rPr>
                <w:sz w:val="15"/>
                <w:szCs w:val="15"/>
                <w:shd w:val="nil" w:color="auto" w:fill="auto"/>
                <w:rtl w:val="0"/>
                <w:lang w:val="en-US"/>
              </w:rPr>
              <w:t>cancel</w:t>
            </w:r>
            <w:r>
              <w:rPr>
                <w:spacing w:val="1"/>
                <w:sz w:val="15"/>
                <w:szCs w:val="15"/>
                <w:shd w:val="nil" w:color="auto" w:fill="auto"/>
                <w:rtl w:val="0"/>
                <w:lang w:val="en-US"/>
              </w:rPr>
              <w:t xml:space="preserve"> </w:t>
            </w:r>
            <w:r>
              <w:rPr>
                <w:sz w:val="15"/>
                <w:szCs w:val="15"/>
                <w:shd w:val="nil" w:color="auto" w:fill="auto"/>
                <w:rtl w:val="0"/>
                <w:lang w:val="en-US"/>
              </w:rPr>
              <w:t>a</w:t>
            </w:r>
            <w:r>
              <w:rPr>
                <w:spacing w:val="-1"/>
                <w:sz w:val="15"/>
                <w:szCs w:val="15"/>
                <w:shd w:val="nil" w:color="auto" w:fill="auto"/>
                <w:rtl w:val="0"/>
                <w:lang w:val="en-US"/>
              </w:rPr>
              <w:t xml:space="preserve"> </w:t>
            </w:r>
            <w:r>
              <w:rPr>
                <w:sz w:val="15"/>
                <w:szCs w:val="15"/>
                <w:shd w:val="nil" w:color="auto" w:fill="auto"/>
                <w:rtl w:val="0"/>
                <w:lang w:val="en-US"/>
              </w:rPr>
              <w:t>Direct Debit</w:t>
            </w:r>
            <w:r>
              <w:rPr>
                <w:spacing w:val="2"/>
                <w:sz w:val="15"/>
                <w:szCs w:val="15"/>
                <w:shd w:val="nil" w:color="auto" w:fill="auto"/>
                <w:rtl w:val="0"/>
                <w:lang w:val="en-US"/>
              </w:rPr>
              <w:t xml:space="preserve"> </w:t>
            </w:r>
            <w:r>
              <w:rPr>
                <w:sz w:val="15"/>
                <w:szCs w:val="15"/>
                <w:shd w:val="nil" w:color="auto" w:fill="auto"/>
                <w:rtl w:val="0"/>
                <w:lang w:val="en-US"/>
              </w:rPr>
              <w:t>at any</w:t>
            </w:r>
            <w:r>
              <w:rPr>
                <w:spacing w:val="-2"/>
                <w:sz w:val="15"/>
                <w:szCs w:val="15"/>
                <w:shd w:val="nil" w:color="auto" w:fill="auto"/>
                <w:rtl w:val="0"/>
                <w:lang w:val="en-US"/>
              </w:rPr>
              <w:t xml:space="preserve"> </w:t>
            </w:r>
            <w:r>
              <w:rPr>
                <w:sz w:val="15"/>
                <w:szCs w:val="15"/>
                <w:shd w:val="nil" w:color="auto" w:fill="auto"/>
                <w:rtl w:val="0"/>
                <w:lang w:val="en-US"/>
              </w:rPr>
              <w:t>time</w:t>
            </w:r>
            <w:r>
              <w:rPr>
                <w:spacing w:val="2"/>
                <w:sz w:val="15"/>
                <w:szCs w:val="15"/>
                <w:shd w:val="nil" w:color="auto" w:fill="auto"/>
                <w:rtl w:val="0"/>
                <w:lang w:val="en-US"/>
              </w:rPr>
              <w:t xml:space="preserve"> </w:t>
            </w:r>
            <w:r>
              <w:rPr>
                <w:sz w:val="15"/>
                <w:szCs w:val="15"/>
                <w:shd w:val="nil" w:color="auto" w:fill="auto"/>
                <w:rtl w:val="0"/>
                <w:lang w:val="en-US"/>
              </w:rPr>
              <w:t>by</w:t>
            </w:r>
            <w:r>
              <w:rPr>
                <w:spacing w:val="-5"/>
                <w:sz w:val="15"/>
                <w:szCs w:val="15"/>
                <w:shd w:val="nil" w:color="auto" w:fill="auto"/>
                <w:rtl w:val="0"/>
                <w:lang w:val="en-US"/>
              </w:rPr>
              <w:t xml:space="preserve"> </w:t>
            </w:r>
            <w:r>
              <w:rPr>
                <w:sz w:val="15"/>
                <w:szCs w:val="15"/>
                <w:shd w:val="nil" w:color="auto" w:fill="auto"/>
                <w:rtl w:val="0"/>
                <w:lang w:val="en-US"/>
              </w:rPr>
              <w:t>simply</w:t>
            </w:r>
            <w:r>
              <w:rPr>
                <w:spacing w:val="-2"/>
                <w:sz w:val="15"/>
                <w:szCs w:val="15"/>
                <w:shd w:val="nil" w:color="auto" w:fill="auto"/>
                <w:rtl w:val="0"/>
                <w:lang w:val="en-US"/>
              </w:rPr>
              <w:t xml:space="preserve"> </w:t>
            </w:r>
            <w:r>
              <w:rPr>
                <w:sz w:val="15"/>
                <w:szCs w:val="15"/>
                <w:shd w:val="nil" w:color="auto" w:fill="auto"/>
                <w:rtl w:val="0"/>
                <w:lang w:val="en-US"/>
              </w:rPr>
              <w:t>contacting</w:t>
            </w:r>
            <w:r>
              <w:rPr>
                <w:spacing w:val="-2"/>
                <w:sz w:val="15"/>
                <w:szCs w:val="15"/>
                <w:shd w:val="nil" w:color="auto" w:fill="auto"/>
                <w:rtl w:val="0"/>
                <w:lang w:val="en-US"/>
              </w:rPr>
              <w:t xml:space="preserve"> </w:t>
            </w:r>
            <w:r>
              <w:rPr>
                <w:sz w:val="15"/>
                <w:szCs w:val="15"/>
                <w:shd w:val="nil" w:color="auto" w:fill="auto"/>
                <w:rtl w:val="0"/>
                <w:lang w:val="en-US"/>
              </w:rPr>
              <w:t>your</w:t>
            </w:r>
            <w:r>
              <w:rPr>
                <w:spacing w:val="-1"/>
                <w:sz w:val="15"/>
                <w:szCs w:val="15"/>
                <w:shd w:val="nil" w:color="auto" w:fill="auto"/>
                <w:rtl w:val="0"/>
                <w:lang w:val="en-US"/>
              </w:rPr>
              <w:t xml:space="preserve"> </w:t>
            </w:r>
            <w:r>
              <w:rPr>
                <w:sz w:val="15"/>
                <w:szCs w:val="15"/>
                <w:shd w:val="nil" w:color="auto" w:fill="auto"/>
                <w:rtl w:val="0"/>
                <w:lang w:val="en-US"/>
              </w:rPr>
              <w:t>bank or</w:t>
            </w:r>
            <w:r>
              <w:rPr>
                <w:spacing w:val="-1"/>
                <w:sz w:val="15"/>
                <w:szCs w:val="15"/>
                <w:shd w:val="nil" w:color="auto" w:fill="auto"/>
                <w:rtl w:val="0"/>
                <w:lang w:val="en-US"/>
              </w:rPr>
              <w:t xml:space="preserve"> </w:t>
            </w:r>
            <w:r>
              <w:rPr>
                <w:sz w:val="15"/>
                <w:szCs w:val="15"/>
                <w:shd w:val="nil" w:color="auto" w:fill="auto"/>
                <w:rtl w:val="0"/>
                <w:lang w:val="en-US"/>
              </w:rPr>
              <w:t>building</w:t>
            </w:r>
            <w:r>
              <w:rPr>
                <w:spacing w:val="-4"/>
                <w:sz w:val="15"/>
                <w:szCs w:val="15"/>
                <w:shd w:val="nil" w:color="auto" w:fill="auto"/>
                <w:rtl w:val="0"/>
                <w:lang w:val="en-US"/>
              </w:rPr>
              <w:t xml:space="preserve"> </w:t>
            </w:r>
            <w:r>
              <w:rPr>
                <w:sz w:val="15"/>
                <w:szCs w:val="15"/>
                <w:shd w:val="nil" w:color="auto" w:fill="auto"/>
                <w:rtl w:val="0"/>
                <w:lang w:val="en-US"/>
              </w:rPr>
              <w:t>society.</w:t>
            </w:r>
            <w:r>
              <w:rPr>
                <w:spacing w:val="-4"/>
                <w:sz w:val="15"/>
                <w:szCs w:val="15"/>
                <w:shd w:val="nil" w:color="auto" w:fill="auto"/>
                <w:rtl w:val="0"/>
                <w:lang w:val="en-US"/>
              </w:rPr>
              <w:t xml:space="preserve"> </w:t>
            </w:r>
            <w:r>
              <w:rPr>
                <w:sz w:val="15"/>
                <w:szCs w:val="15"/>
                <w:shd w:val="nil" w:color="auto" w:fill="auto"/>
                <w:rtl w:val="0"/>
                <w:lang w:val="en-US"/>
              </w:rPr>
              <w:t>Written</w:t>
            </w:r>
            <w:r>
              <w:rPr>
                <w:spacing w:val="-1"/>
                <w:sz w:val="15"/>
                <w:szCs w:val="15"/>
                <w:shd w:val="nil" w:color="auto" w:fill="auto"/>
                <w:rtl w:val="0"/>
                <w:lang w:val="en-US"/>
              </w:rPr>
              <w:t xml:space="preserve"> </w:t>
            </w:r>
            <w:r>
              <w:rPr>
                <w:sz w:val="15"/>
                <w:szCs w:val="15"/>
                <w:shd w:val="nil" w:color="auto" w:fill="auto"/>
                <w:rtl w:val="0"/>
                <w:lang w:val="en-US"/>
              </w:rPr>
              <w:t>confirmation</w:t>
            </w:r>
            <w:r>
              <w:rPr>
                <w:spacing w:val="-4"/>
                <w:sz w:val="15"/>
                <w:szCs w:val="15"/>
                <w:shd w:val="nil" w:color="auto" w:fill="auto"/>
                <w:rtl w:val="0"/>
                <w:lang w:val="en-US"/>
              </w:rPr>
              <w:t xml:space="preserve"> </w:t>
            </w:r>
            <w:r>
              <w:rPr>
                <w:sz w:val="15"/>
                <w:szCs w:val="15"/>
                <w:shd w:val="nil" w:color="auto" w:fill="auto"/>
                <w:rtl w:val="0"/>
                <w:lang w:val="en-US"/>
              </w:rPr>
              <w:t>may</w:t>
            </w:r>
            <w:r>
              <w:rPr>
                <w:spacing w:val="-2"/>
                <w:sz w:val="15"/>
                <w:szCs w:val="15"/>
                <w:shd w:val="nil" w:color="auto" w:fill="auto"/>
                <w:rtl w:val="0"/>
                <w:lang w:val="en-US"/>
              </w:rPr>
              <w:t xml:space="preserve"> </w:t>
            </w:r>
            <w:r>
              <w:rPr>
                <w:sz w:val="15"/>
                <w:szCs w:val="15"/>
                <w:shd w:val="nil" w:color="auto" w:fill="auto"/>
                <w:rtl w:val="0"/>
                <w:lang w:val="en-US"/>
              </w:rPr>
              <w:t>be</w:t>
            </w:r>
            <w:r>
              <w:rPr>
                <w:spacing w:val="-39"/>
                <w:sz w:val="15"/>
                <w:szCs w:val="15"/>
                <w:shd w:val="nil" w:color="auto" w:fill="auto"/>
                <w:rtl w:val="0"/>
                <w:lang w:val="en-US"/>
              </w:rPr>
              <w:t xml:space="preserve"> </w:t>
            </w:r>
            <w:r>
              <w:rPr>
                <w:sz w:val="15"/>
                <w:szCs w:val="15"/>
                <w:shd w:val="nil" w:color="auto" w:fill="auto"/>
                <w:rtl w:val="0"/>
                <w:lang w:val="en-US"/>
              </w:rPr>
              <w:t>required. Please</w:t>
            </w:r>
            <w:r>
              <w:rPr>
                <w:spacing w:val="-1"/>
                <w:sz w:val="15"/>
                <w:szCs w:val="15"/>
                <w:shd w:val="nil" w:color="auto" w:fill="auto"/>
                <w:rtl w:val="0"/>
                <w:lang w:val="en-US"/>
              </w:rPr>
              <w:t xml:space="preserve"> </w:t>
            </w:r>
            <w:r>
              <w:rPr>
                <w:sz w:val="15"/>
                <w:szCs w:val="15"/>
                <w:shd w:val="nil" w:color="auto" w:fill="auto"/>
                <w:rtl w:val="0"/>
                <w:lang w:val="en-US"/>
              </w:rPr>
              <w:t>also</w:t>
            </w:r>
            <w:r>
              <w:rPr>
                <w:spacing w:val="-1"/>
                <w:sz w:val="15"/>
                <w:szCs w:val="15"/>
                <w:shd w:val="nil" w:color="auto" w:fill="auto"/>
                <w:rtl w:val="0"/>
                <w:lang w:val="en-US"/>
              </w:rPr>
              <w:t xml:space="preserve"> </w:t>
            </w:r>
            <w:r>
              <w:rPr>
                <w:sz w:val="15"/>
                <w:szCs w:val="15"/>
                <w:shd w:val="nil" w:color="auto" w:fill="auto"/>
                <w:rtl w:val="0"/>
                <w:lang w:val="en-US"/>
              </w:rPr>
              <w:t>notify</w:t>
            </w:r>
            <w:r>
              <w:rPr>
                <w:spacing w:val="-2"/>
                <w:sz w:val="15"/>
                <w:szCs w:val="15"/>
                <w:shd w:val="nil" w:color="auto" w:fill="auto"/>
                <w:rtl w:val="0"/>
                <w:lang w:val="en-US"/>
              </w:rPr>
              <w:t xml:space="preserve"> </w:t>
            </w:r>
            <w:r>
              <w:rPr>
                <w:sz w:val="15"/>
                <w:szCs w:val="15"/>
                <w:shd w:val="nil" w:color="auto" w:fill="auto"/>
                <w:rtl w:val="0"/>
                <w:lang w:val="en-US"/>
              </w:rPr>
              <w:t>us.</w:t>
            </w:r>
          </w:p>
        </w:tc>
      </w:tr>
    </w:tbl>
    <w:p>
      <w:pPr>
        <w:pStyle w:val="Body Text"/>
        <w:spacing w:after="1"/>
        <w:ind w:left="118" w:hanging="118"/>
        <w:rPr>
          <w:sz w:val="24"/>
          <w:szCs w:val="24"/>
        </w:rPr>
      </w:pPr>
    </w:p>
    <w:p>
      <w:pPr>
        <w:pStyle w:val="Body"/>
      </w:pPr>
      <w:r/>
    </w:p>
    <w:sectPr>
      <w:type w:val="continuous"/>
      <w:pgSz w:w="11920" w:h="16840" w:orient="portrait"/>
      <w:pgMar w:top="580" w:right="991" w:bottom="709" w:left="1276" w:header="567" w:footer="61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ourier New">
    <w:charset w:val="00"/>
    <w:family w:val="roman"/>
    <w:pitch w:val="default"/>
  </w:font>
  <w:font w:name="Calibri Light">
    <w:charset w:val="00"/>
    <w:family w:val="roman"/>
    <w:pitch w:val="default"/>
  </w:font>
  <w:font w:name="Open Sans">
    <w:charset w:val="00"/>
    <w:family w:val="roman"/>
    <w:pitch w:val="default"/>
  </w:font>
  <w:font w:name="Book Antiqua">
    <w:charset w:val="00"/>
    <w:family w:val="roman"/>
    <w:pitch w:val="default"/>
  </w:font>
  <w:font w:name="Web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rPr>
        <w:b w:val="1"/>
        <w:bCs w:val="1"/>
        <w:outline w:val="0"/>
        <w:color w:val="0070c0"/>
        <w:sz w:val="36"/>
        <w:szCs w:val="36"/>
        <w:u w:color="0070c0"/>
        <w14:textFill>
          <w14:solidFill>
            <w14:srgbClr w14:val="0070C0"/>
          </w14:solidFill>
        </w14:textFill>
      </w:rPr>
    </w:pPr>
    <w:r>
      <w:drawing xmlns:a="http://schemas.openxmlformats.org/drawingml/2006/main">
        <wp:anchor distT="152400" distB="152400" distL="152400" distR="152400" simplePos="0" relativeHeight="251658240" behindDoc="1" locked="0" layoutInCell="1" allowOverlap="1">
          <wp:simplePos x="0" y="0"/>
          <wp:positionH relativeFrom="page">
            <wp:posOffset>648335</wp:posOffset>
          </wp:positionH>
          <wp:positionV relativeFrom="page">
            <wp:posOffset>-238125</wp:posOffset>
          </wp:positionV>
          <wp:extent cx="438150" cy="565150"/>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extLst/>
                  </a:blip>
                  <a:stretch>
                    <a:fillRect/>
                  </a:stretch>
                </pic:blipFill>
                <pic:spPr>
                  <a:xfrm>
                    <a:off x="0" y="0"/>
                    <a:ext cx="438150" cy="565150"/>
                  </a:xfrm>
                  <a:prstGeom prst="rect">
                    <a:avLst/>
                  </a:prstGeom>
                  <a:ln w="12700" cap="flat">
                    <a:noFill/>
                    <a:miter lim="400000"/>
                  </a:ln>
                  <a:effectLst/>
                </pic:spPr>
              </pic:pic>
            </a:graphicData>
          </a:graphic>
        </wp:anchor>
      </w:drawing>
    </w:r>
    <w:r>
      <w:rPr>
        <w:b w:val="1"/>
        <w:bCs w:val="1"/>
        <w:outline w:val="0"/>
        <w:color w:val="0070c0"/>
        <w:sz w:val="36"/>
        <w:szCs w:val="36"/>
        <w:u w:color="0070c0"/>
        <w:rtl w:val="0"/>
        <w14:textFill>
          <w14:solidFill>
            <w14:srgbClr w14:val="0070C0"/>
          </w14:solidFill>
        </w14:textFill>
      </w:rPr>
      <w:t xml:space="preserve">CIYMS TENNIS CLUB </w:t>
    </w:r>
  </w:p>
  <w:p>
    <w:pPr>
      <w:pStyle w:val="Body"/>
      <w:jc w:val="center"/>
      <w:rPr>
        <w:b w:val="1"/>
        <w:bCs w:val="1"/>
        <w:outline w:val="0"/>
        <w:color w:val="0070c0"/>
        <w:sz w:val="36"/>
        <w:szCs w:val="36"/>
        <w:u w:color="0070c0"/>
        <w14:textFill>
          <w14:solidFill>
            <w14:srgbClr w14:val="0070C0"/>
          </w14:solidFill>
        </w14:textFill>
      </w:rPr>
    </w:pPr>
  </w:p>
  <w:p>
    <w:pPr>
      <w:pStyle w:val="Body"/>
      <w:jc w:val="center"/>
    </w:pPr>
    <w:r>
      <w:rPr>
        <w:rtl w:val="0"/>
        <w:lang w:val="en-US"/>
      </w:rPr>
      <w:t>The</w:t>
    </w:r>
    <w:r>
      <w:rPr>
        <w:spacing w:val="0"/>
        <w:rtl w:val="0"/>
        <w:lang w:val="en-US"/>
      </w:rPr>
      <w:t xml:space="preserve"> </w:t>
    </w:r>
    <w:r>
      <w:rPr>
        <w:rtl w:val="0"/>
        <w:lang w:val="en-US"/>
      </w:rPr>
      <w:t>Direct</w:t>
    </w:r>
    <w:r>
      <w:rPr>
        <w:spacing w:val="0"/>
        <w:rtl w:val="0"/>
        <w:lang w:val="en-US"/>
      </w:rPr>
      <w:t xml:space="preserve"> </w:t>
    </w:r>
    <w:r>
      <w:rPr>
        <w:rtl w:val="0"/>
        <w:lang w:val="en-US"/>
      </w:rPr>
      <w:t>Debit</w:t>
    </w:r>
    <w:r>
      <w:rPr>
        <w:spacing w:val="0"/>
        <w:rtl w:val="0"/>
        <w:lang w:val="en-US"/>
      </w:rPr>
      <w:t xml:space="preserve"> </w:t>
    </w:r>
    <w:r>
      <w:rPr>
        <w:rtl w:val="0"/>
        <w:lang w:val="en-US"/>
      </w:rPr>
      <w:t>Guarantee</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tabs>
          <w:tab w:val="left" w:pos="829"/>
        </w:tabs>
        <w:ind w:left="828" w:hanging="155"/>
      </w:pPr>
      <w:rPr>
        <w:rFonts w:ascii="Symbol" w:cs="Symbol" w:hAnsi="Symbol" w:eastAsia="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
      <w:lvlJc w:val="left"/>
      <w:pPr>
        <w:tabs>
          <w:tab w:val="left" w:pos="829"/>
        </w:tabs>
        <w:ind w:left="1700" w:hanging="15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29"/>
        </w:tabs>
        <w:ind w:left="2580" w:hanging="15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29"/>
        </w:tabs>
        <w:ind w:left="3460" w:hanging="15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829"/>
        </w:tabs>
        <w:ind w:left="4340" w:hanging="15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29"/>
        </w:tabs>
        <w:ind w:left="5220" w:hanging="15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29"/>
        </w:tabs>
        <w:ind w:left="6100" w:hanging="15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829"/>
        </w:tabs>
        <w:ind w:left="6980" w:hanging="15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29"/>
        </w:tabs>
        <w:ind w:left="7860" w:hanging="15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tabs>
          <w:tab w:val="num" w:pos="829"/>
        </w:tabs>
        <w:ind w:left="845" w:hanging="171"/>
      </w:pPr>
      <w:rPr>
        <w:rFonts w:ascii="Symbol" w:cs="Symbol" w:hAnsi="Symbol" w:eastAsia="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
      <w:lvlJc w:val="left"/>
      <w:pPr>
        <w:tabs>
          <w:tab w:val="left" w:pos="829"/>
          <w:tab w:val="num" w:pos="1718"/>
        </w:tabs>
        <w:ind w:left="1734" w:hanging="18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29"/>
          <w:tab w:val="num" w:pos="2596"/>
        </w:tabs>
        <w:ind w:left="2612" w:hanging="18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29"/>
          <w:tab w:val="num" w:pos="3474"/>
        </w:tabs>
        <w:ind w:left="3490" w:hanging="18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829"/>
          <w:tab w:val="num" w:pos="4352"/>
        </w:tabs>
        <w:ind w:left="4368" w:hanging="18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29"/>
          <w:tab w:val="num" w:pos="5230"/>
        </w:tabs>
        <w:ind w:left="5246" w:hanging="18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29"/>
          <w:tab w:val="num" w:pos="6108"/>
        </w:tabs>
        <w:ind w:left="6124" w:hanging="18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829"/>
          <w:tab w:val="num" w:pos="6986"/>
        </w:tabs>
        <w:ind w:left="7002" w:hanging="18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29"/>
          <w:tab w:val="num" w:pos="7864"/>
        </w:tabs>
        <w:ind w:left="7880" w:hanging="18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tabs>
          <w:tab w:val="num" w:pos="829"/>
        </w:tabs>
        <w:ind w:left="845" w:hanging="171"/>
      </w:pPr>
      <w:rPr>
        <w:rFonts w:ascii="Symbol" w:cs="Symbol" w:hAnsi="Symbol" w:eastAsia="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
      <w:lvlJc w:val="left"/>
      <w:pPr>
        <w:tabs>
          <w:tab w:val="left" w:pos="829"/>
          <w:tab w:val="num" w:pos="1020"/>
        </w:tabs>
        <w:ind w:left="1036" w:hanging="18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29"/>
          <w:tab w:val="num" w:pos="1975"/>
        </w:tabs>
        <w:ind w:left="1991" w:hanging="18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29"/>
          <w:tab w:val="num" w:pos="2931"/>
        </w:tabs>
        <w:ind w:left="2947" w:hanging="18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829"/>
          <w:tab w:val="num" w:pos="3886"/>
        </w:tabs>
        <w:ind w:left="3902" w:hanging="18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29"/>
          <w:tab w:val="num" w:pos="4842"/>
        </w:tabs>
        <w:ind w:left="4858" w:hanging="18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29"/>
          <w:tab w:val="num" w:pos="5797"/>
        </w:tabs>
        <w:ind w:left="5813" w:hanging="18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829"/>
          <w:tab w:val="num" w:pos="6753"/>
        </w:tabs>
        <w:ind w:left="6769" w:hanging="18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29"/>
          <w:tab w:val="num" w:pos="7708"/>
        </w:tabs>
        <w:ind w:left="7724" w:hanging="18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tabs>
          <w:tab w:val="num" w:pos="829"/>
        </w:tabs>
        <w:ind w:left="845" w:hanging="171"/>
      </w:pPr>
      <w:rPr>
        <w:rFonts w:ascii="Symbol" w:cs="Symbol" w:hAnsi="Symbol" w:eastAsia="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
      <w:lvlJc w:val="left"/>
      <w:pPr>
        <w:tabs>
          <w:tab w:val="left" w:pos="829"/>
          <w:tab w:val="num" w:pos="1718"/>
        </w:tabs>
        <w:ind w:left="1734" w:hanging="18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29"/>
          <w:tab w:val="num" w:pos="2596"/>
        </w:tabs>
        <w:ind w:left="2612" w:hanging="18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29"/>
          <w:tab w:val="num" w:pos="3474"/>
        </w:tabs>
        <w:ind w:left="3490" w:hanging="18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829"/>
          <w:tab w:val="num" w:pos="4352"/>
        </w:tabs>
        <w:ind w:left="4368" w:hanging="18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29"/>
          <w:tab w:val="num" w:pos="5230"/>
        </w:tabs>
        <w:ind w:left="5246" w:hanging="18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29"/>
          <w:tab w:val="num" w:pos="6108"/>
        </w:tabs>
        <w:ind w:left="6124" w:hanging="18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829"/>
          <w:tab w:val="num" w:pos="6986"/>
        </w:tabs>
        <w:ind w:left="7002" w:hanging="18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29"/>
          <w:tab w:val="num" w:pos="7864"/>
        </w:tabs>
        <w:ind w:left="7880" w:hanging="18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Body Copy">
    <w:name w:val="Body Copy"/>
    <w:next w:val="Body Copy"/>
    <w:pPr>
      <w:keepNext w:val="0"/>
      <w:keepLines w:val="0"/>
      <w:pageBreakBefore w:val="0"/>
      <w:widowControl w:val="1"/>
      <w:shd w:val="clear" w:color="auto" w:fill="auto"/>
      <w:suppressAutoHyphens w:val="0"/>
      <w:bidi w:val="0"/>
      <w:spacing w:before="0" w:after="0" w:line="320" w:lineRule="exact"/>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z w:val="22"/>
      <w:szCs w:val="22"/>
    </w:rPr>
  </w:style>
  <w:style w:type="character" w:styleId="Hyperlink.1">
    <w:name w:val="Hyperlink.1"/>
    <w:basedOn w:val="Link"/>
    <w:next w:val="Hyperlink.1"/>
    <w:rPr>
      <w:rFonts w:ascii="Arial" w:cs="Arial" w:hAnsi="Arial" w:eastAsia="Arial"/>
      <w:sz w:val="22"/>
      <w:szCs w:val="22"/>
    </w:rPr>
  </w:style>
  <w:style w:type="paragraph" w:styleId="NAVY HEADINGS">
    <w:name w:val="NAVY HEADINGS"/>
    <w:next w:val="NAVY HEADING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Book Antiqua" w:cs="Book Antiqua" w:hAnsi="Book Antiqua" w:eastAsia="Book Antiqua"/>
      <w:b w:val="1"/>
      <w:bCs w:val="1"/>
      <w:i w:val="0"/>
      <w:iCs w:val="0"/>
      <w:caps w:val="1"/>
      <w:strike w:val="0"/>
      <w:dstrike w:val="0"/>
      <w:outline w:val="0"/>
      <w:color w:val="000080"/>
      <w:spacing w:val="0"/>
      <w:kern w:val="0"/>
      <w:position w:val="0"/>
      <w:sz w:val="24"/>
      <w:szCs w:val="24"/>
      <w:u w:val="none" w:color="000080"/>
      <w:shd w:val="nil" w:color="auto" w:fill="auto"/>
      <w:vertAlign w:val="baseline"/>
      <w:lang w:val="en-US"/>
      <w14:textFill>
        <w14:solidFill>
          <w14:srgbClr w14:val="00008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14"/>
      <w:szCs w:val="14"/>
      <w:u w:val="none" w:color="000000"/>
      <w:shd w:val="nil" w:color="auto" w:fill="auto"/>
      <w:vertAlign w:val="baseline"/>
      <w:lang w:val="en-US"/>
      <w14:textFill>
        <w14:solidFill>
          <w14:srgbClr w14:val="000000"/>
        </w14:solidFill>
      </w14:textFill>
    </w:rPr>
  </w:style>
  <w:style w:type="paragraph" w:styleId="Title">
    <w:name w:val="Title"/>
    <w:next w:val="Title"/>
    <w:pPr>
      <w:keepNext w:val="0"/>
      <w:keepLines w:val="0"/>
      <w:pageBreakBefore w:val="0"/>
      <w:widowControl w:val="0"/>
      <w:shd w:val="clear" w:color="auto" w:fill="auto"/>
      <w:suppressAutoHyphens w:val="0"/>
      <w:bidi w:val="0"/>
      <w:spacing w:before="0" w:after="0" w:line="240" w:lineRule="auto"/>
      <w:ind w:left="107"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38"/>
      <w:szCs w:val="38"/>
      <w:u w:val="none" w:color="000000"/>
      <w:shd w:val="nil" w:color="auto" w:fill="auto"/>
      <w:vertAlign w:val="baseline"/>
      <w:lang w:val="en-US"/>
      <w14:textOutline>
        <w14:noFill/>
      </w14:textOutline>
      <w14:textFill>
        <w14:solidFill>
          <w14:srgbClr w14:val="000000"/>
        </w14:solidFill>
      </w14:textFill>
    </w:rPr>
  </w:style>
  <w:style w:type="paragraph" w:styleId="Table Paragraph">
    <w:name w:val="Table Paragraph"/>
    <w:next w:val="Table Paragraph"/>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numbering" Target="numbering.xml"/><Relationship Id="rId9"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Light"/>
            <a:ea typeface="Calibri Light"/>
            <a:cs typeface="Calibri Light"/>
            <a:sym typeface="Calibri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Light"/>
            <a:ea typeface="Calibri Light"/>
            <a:cs typeface="Calibri Light"/>
            <a:sym typeface="Calibri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